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C0111" w14:textId="77777777" w:rsidR="00807DDD" w:rsidRPr="007439CA" w:rsidRDefault="00807DDD" w:rsidP="00143285">
      <w:pPr>
        <w:jc w:val="center"/>
        <w:rPr>
          <w:b/>
        </w:rPr>
      </w:pPr>
      <w:r w:rsidRPr="007439CA">
        <w:rPr>
          <w:b/>
        </w:rPr>
        <w:t xml:space="preserve">Poslijediplomski </w:t>
      </w:r>
      <w:r>
        <w:rPr>
          <w:b/>
        </w:rPr>
        <w:t>sveučilišni (</w:t>
      </w:r>
      <w:r w:rsidRPr="007439CA">
        <w:rPr>
          <w:b/>
        </w:rPr>
        <w:t>doktorski</w:t>
      </w:r>
      <w:r>
        <w:rPr>
          <w:b/>
        </w:rPr>
        <w:t>)</w:t>
      </w:r>
      <w:r w:rsidRPr="007439CA">
        <w:rPr>
          <w:b/>
        </w:rPr>
        <w:t xml:space="preserve"> studij – Često postavljana pitanja</w:t>
      </w:r>
    </w:p>
    <w:p w14:paraId="3504C588" w14:textId="77777777" w:rsidR="00587DFB" w:rsidRDefault="00587DFB" w:rsidP="00143285">
      <w:pPr>
        <w:jc w:val="both"/>
      </w:pPr>
    </w:p>
    <w:p w14:paraId="14672DC6" w14:textId="531DD928" w:rsidR="00265B8C" w:rsidRDefault="00265B8C" w:rsidP="00143285">
      <w:pPr>
        <w:pStyle w:val="ListParagraph"/>
        <w:numPr>
          <w:ilvl w:val="0"/>
          <w:numId w:val="1"/>
        </w:numPr>
        <w:ind w:left="714" w:hanging="357"/>
        <w:contextualSpacing w:val="0"/>
        <w:jc w:val="both"/>
        <w:rPr>
          <w:b/>
        </w:rPr>
      </w:pPr>
      <w:r>
        <w:rPr>
          <w:b/>
        </w:rPr>
        <w:t>Kako mogu dobiti sve potrebne informacije vezane uz doktorski studij?</w:t>
      </w:r>
    </w:p>
    <w:p w14:paraId="3B20AF2B" w14:textId="0693B107" w:rsidR="00265B8C" w:rsidRDefault="00265B8C" w:rsidP="00143285">
      <w:pPr>
        <w:pStyle w:val="ListParagraph"/>
        <w:ind w:left="714"/>
        <w:contextualSpacing w:val="0"/>
        <w:jc w:val="both"/>
        <w:rPr>
          <w:bCs/>
        </w:rPr>
      </w:pPr>
      <w:r w:rsidRPr="00265B8C">
        <w:rPr>
          <w:bCs/>
        </w:rPr>
        <w:t xml:space="preserve">Sve informacije moguće je dobiti postavljanjem upita na adresu e-pošte: </w:t>
      </w:r>
      <w:hyperlink r:id="rId8" w:history="1">
        <w:r w:rsidRPr="00265B8C">
          <w:rPr>
            <w:rStyle w:val="Hyperlink"/>
            <w:bCs/>
          </w:rPr>
          <w:t>doktorskistudij@pharma.hr</w:t>
        </w:r>
      </w:hyperlink>
      <w:r w:rsidRPr="00265B8C">
        <w:rPr>
          <w:bCs/>
        </w:rPr>
        <w:t>. Doktorandi se upućuju da sve upite postavljaju isključivo elektroničkim putem.</w:t>
      </w:r>
    </w:p>
    <w:p w14:paraId="6AFB11A9" w14:textId="77777777" w:rsidR="00265B8C" w:rsidRPr="00265B8C" w:rsidRDefault="00265B8C" w:rsidP="00143285">
      <w:pPr>
        <w:pStyle w:val="ListParagraph"/>
        <w:ind w:left="714"/>
        <w:contextualSpacing w:val="0"/>
        <w:jc w:val="both"/>
        <w:rPr>
          <w:bCs/>
        </w:rPr>
      </w:pPr>
    </w:p>
    <w:p w14:paraId="131AC8CD" w14:textId="77EB2E96" w:rsidR="007A0951" w:rsidRDefault="007A0951" w:rsidP="00143285">
      <w:pPr>
        <w:pStyle w:val="ListParagraph"/>
        <w:numPr>
          <w:ilvl w:val="0"/>
          <w:numId w:val="1"/>
        </w:numPr>
        <w:ind w:left="714" w:hanging="357"/>
        <w:contextualSpacing w:val="0"/>
        <w:jc w:val="both"/>
        <w:rPr>
          <w:b/>
        </w:rPr>
      </w:pPr>
      <w:r>
        <w:rPr>
          <w:b/>
        </w:rPr>
        <w:t>Što je OBAD?</w:t>
      </w:r>
    </w:p>
    <w:p w14:paraId="61336411" w14:textId="7C3CB9F3" w:rsidR="00807DDD" w:rsidRPr="00807DDD" w:rsidRDefault="007A0951" w:rsidP="00143285">
      <w:pPr>
        <w:pStyle w:val="ListParagraph"/>
        <w:contextualSpacing w:val="0"/>
        <w:jc w:val="both"/>
        <w:rPr>
          <w:bCs/>
        </w:rPr>
      </w:pPr>
      <w:r w:rsidRPr="007A0951">
        <w:rPr>
          <w:bCs/>
        </w:rPr>
        <w:t xml:space="preserve">OBAD je online baza </w:t>
      </w:r>
      <w:r w:rsidR="00E6284C" w:rsidRPr="007A0951">
        <w:rPr>
          <w:bCs/>
        </w:rPr>
        <w:t>doktoran</w:t>
      </w:r>
      <w:r w:rsidR="00E6284C">
        <w:rPr>
          <w:bCs/>
        </w:rPr>
        <w:t>ad</w:t>
      </w:r>
      <w:r w:rsidR="00E6284C" w:rsidRPr="007A0951">
        <w:rPr>
          <w:bCs/>
        </w:rPr>
        <w:t>a</w:t>
      </w:r>
      <w:r>
        <w:rPr>
          <w:bCs/>
        </w:rPr>
        <w:t xml:space="preserve"> Sveučilišta u Zagrebu. </w:t>
      </w:r>
      <w:r w:rsidR="00D92744">
        <w:rPr>
          <w:bCs/>
        </w:rPr>
        <w:t xml:space="preserve">Uloga </w:t>
      </w:r>
      <w:r w:rsidR="00E7691D">
        <w:rPr>
          <w:bCs/>
        </w:rPr>
        <w:t xml:space="preserve">OBAD-a </w:t>
      </w:r>
      <w:r w:rsidR="00D92744">
        <w:rPr>
          <w:bCs/>
        </w:rPr>
        <w:t>je</w:t>
      </w:r>
      <w:r w:rsidR="00E7691D">
        <w:rPr>
          <w:bCs/>
        </w:rPr>
        <w:t>st</w:t>
      </w:r>
      <w:r w:rsidR="00D92744">
        <w:rPr>
          <w:bCs/>
        </w:rPr>
        <w:t xml:space="preserve"> praćenje napredovanja doktoranda kroz studij: evidencija općih podataka o doktorandu, doktorskom radu, položenim predmetima, znanstvenoj aktivnosti, nastavnom opterećenju i projektima u kojima doktorand sudjeluje. U</w:t>
      </w:r>
      <w:r>
        <w:rPr>
          <w:bCs/>
        </w:rPr>
        <w:t xml:space="preserve"> sklopu OBAD-a dostupni su i </w:t>
      </w:r>
      <w:r w:rsidR="005D143D">
        <w:rPr>
          <w:bCs/>
        </w:rPr>
        <w:t>DR.SC.</w:t>
      </w:r>
      <w:r w:rsidR="00D92744">
        <w:rPr>
          <w:bCs/>
        </w:rPr>
        <w:t xml:space="preserve"> obrasci potrebni za prijavu </w:t>
      </w:r>
      <w:r w:rsidR="00AA5347">
        <w:rPr>
          <w:bCs/>
        </w:rPr>
        <w:t>teme (</w:t>
      </w:r>
      <w:r w:rsidR="00BF3F39">
        <w:rPr>
          <w:bCs/>
        </w:rPr>
        <w:t>nacrta</w:t>
      </w:r>
      <w:r w:rsidR="00AA5347">
        <w:rPr>
          <w:bCs/>
        </w:rPr>
        <w:t>)</w:t>
      </w:r>
      <w:r w:rsidR="00D92744">
        <w:rPr>
          <w:bCs/>
        </w:rPr>
        <w:t xml:space="preserve"> doktorskog rada (</w:t>
      </w:r>
      <w:r w:rsidR="005D143D">
        <w:rPr>
          <w:bCs/>
        </w:rPr>
        <w:t>DR.SC.</w:t>
      </w:r>
      <w:r w:rsidR="00D92744">
        <w:rPr>
          <w:bCs/>
        </w:rPr>
        <w:t xml:space="preserve">-01), za </w:t>
      </w:r>
      <w:r w:rsidR="005228F6">
        <w:rPr>
          <w:bCs/>
        </w:rPr>
        <w:t>izvještavanje o godišnjem napretku doktoranda</w:t>
      </w:r>
      <w:r w:rsidR="00D92744">
        <w:rPr>
          <w:bCs/>
        </w:rPr>
        <w:t xml:space="preserve"> (</w:t>
      </w:r>
      <w:r w:rsidR="005D143D">
        <w:rPr>
          <w:bCs/>
        </w:rPr>
        <w:t>DR.SC.</w:t>
      </w:r>
      <w:r w:rsidR="00D92744">
        <w:rPr>
          <w:bCs/>
        </w:rPr>
        <w:t xml:space="preserve">-04), za promjenu </w:t>
      </w:r>
      <w:r w:rsidR="00AC12BA">
        <w:rPr>
          <w:bCs/>
        </w:rPr>
        <w:t>teme</w:t>
      </w:r>
      <w:r w:rsidR="00F42C0B">
        <w:rPr>
          <w:bCs/>
        </w:rPr>
        <w:t xml:space="preserve"> (nacrta)</w:t>
      </w:r>
      <w:r w:rsidR="00AC12BA">
        <w:rPr>
          <w:bCs/>
        </w:rPr>
        <w:t xml:space="preserve"> </w:t>
      </w:r>
      <w:r w:rsidR="00D92744">
        <w:rPr>
          <w:bCs/>
        </w:rPr>
        <w:t>i/ili mentora doktorskog rada (</w:t>
      </w:r>
      <w:r w:rsidR="005D143D">
        <w:rPr>
          <w:bCs/>
        </w:rPr>
        <w:t>DR.SC.</w:t>
      </w:r>
      <w:r w:rsidR="00D92744">
        <w:rPr>
          <w:bCs/>
        </w:rPr>
        <w:t>-06)</w:t>
      </w:r>
      <w:r w:rsidR="00F42C0B">
        <w:rPr>
          <w:bCs/>
        </w:rPr>
        <w:t xml:space="preserve"> te </w:t>
      </w:r>
      <w:r w:rsidR="00D92744">
        <w:rPr>
          <w:bCs/>
        </w:rPr>
        <w:t>za odgodu javne obrane teme</w:t>
      </w:r>
      <w:r w:rsidR="004601C6">
        <w:rPr>
          <w:bCs/>
        </w:rPr>
        <w:t xml:space="preserve"> (nacrta)</w:t>
      </w:r>
      <w:r w:rsidR="00D92744">
        <w:rPr>
          <w:bCs/>
        </w:rPr>
        <w:t xml:space="preserve"> doktorskog rada (</w:t>
      </w:r>
      <w:r w:rsidR="005D143D">
        <w:rPr>
          <w:bCs/>
        </w:rPr>
        <w:t>DR.SC.</w:t>
      </w:r>
      <w:r w:rsidR="00D92744">
        <w:rPr>
          <w:bCs/>
        </w:rPr>
        <w:t>-07).</w:t>
      </w:r>
      <w:r w:rsidR="00FF5986">
        <w:rPr>
          <w:bCs/>
        </w:rPr>
        <w:t xml:space="preserve"> </w:t>
      </w:r>
      <w:r w:rsidR="00D92744" w:rsidRPr="00FF5986">
        <w:rPr>
          <w:bCs/>
        </w:rPr>
        <w:t>Studenti doktorskog studija dužni su upisivati i redovito osvježavati svoje podatke</w:t>
      </w:r>
      <w:r w:rsidR="00FF5986">
        <w:rPr>
          <w:bCs/>
        </w:rPr>
        <w:t xml:space="preserve"> u OBAD-u</w:t>
      </w:r>
      <w:r w:rsidR="00D92744" w:rsidRPr="00FF5986">
        <w:rPr>
          <w:bCs/>
        </w:rPr>
        <w:t>, a najmanje jednom godišnje prilikom reguliranja studentskog statusa.</w:t>
      </w:r>
      <w:r w:rsidR="00FF5986">
        <w:rPr>
          <w:bCs/>
        </w:rPr>
        <w:t xml:space="preserve"> </w:t>
      </w:r>
      <w:r w:rsidRPr="00FF5986">
        <w:rPr>
          <w:bCs/>
        </w:rPr>
        <w:t xml:space="preserve">Prijava u OBAD je moguća korištenjem AAI@EduHr elektroničkog identiteta putem </w:t>
      </w:r>
      <w:r w:rsidR="00FF5986">
        <w:rPr>
          <w:bCs/>
        </w:rPr>
        <w:t>poveznice</w:t>
      </w:r>
      <w:r w:rsidRPr="00FF5986">
        <w:rPr>
          <w:bCs/>
        </w:rPr>
        <w:t xml:space="preserve">: </w:t>
      </w:r>
      <w:hyperlink r:id="rId9" w:history="1">
        <w:r w:rsidR="00FC2C65" w:rsidRPr="00D97D90">
          <w:rPr>
            <w:rStyle w:val="Hyperlink"/>
            <w:bCs/>
          </w:rPr>
          <w:t>https://doktorski.unizg.hr/obad</w:t>
        </w:r>
      </w:hyperlink>
      <w:r w:rsidR="005228F6">
        <w:rPr>
          <w:bCs/>
        </w:rPr>
        <w:t>.</w:t>
      </w:r>
    </w:p>
    <w:p w14:paraId="61E387B6" w14:textId="77777777" w:rsidR="00FC2C65" w:rsidRPr="007A0951" w:rsidRDefault="00FC2C65" w:rsidP="00143285">
      <w:pPr>
        <w:pStyle w:val="ListParagraph"/>
        <w:contextualSpacing w:val="0"/>
        <w:jc w:val="both"/>
        <w:rPr>
          <w:bCs/>
        </w:rPr>
      </w:pPr>
    </w:p>
    <w:p w14:paraId="597B0781" w14:textId="77777777" w:rsidR="007A0951" w:rsidRDefault="00FF5986" w:rsidP="00143285">
      <w:pPr>
        <w:pStyle w:val="ListParagraph"/>
        <w:numPr>
          <w:ilvl w:val="0"/>
          <w:numId w:val="1"/>
        </w:numPr>
        <w:contextualSpacing w:val="0"/>
        <w:jc w:val="both"/>
        <w:rPr>
          <w:b/>
        </w:rPr>
      </w:pPr>
      <w:r>
        <w:rPr>
          <w:b/>
        </w:rPr>
        <w:t>Š</w:t>
      </w:r>
      <w:r w:rsidR="007A0951">
        <w:rPr>
          <w:b/>
        </w:rPr>
        <w:t>to je CROSBI?</w:t>
      </w:r>
    </w:p>
    <w:p w14:paraId="5FDBB44E" w14:textId="78C87C99" w:rsidR="00FF5986" w:rsidRDefault="00FF5986" w:rsidP="00143285">
      <w:pPr>
        <w:pStyle w:val="ListParagraph"/>
        <w:contextualSpacing w:val="0"/>
        <w:jc w:val="both"/>
        <w:rPr>
          <w:bCs/>
        </w:rPr>
      </w:pPr>
      <w:r w:rsidRPr="00FF5986">
        <w:rPr>
          <w:bCs/>
        </w:rPr>
        <w:t xml:space="preserve">CROSBI je online baza </w:t>
      </w:r>
      <w:r w:rsidR="00783209">
        <w:rPr>
          <w:bCs/>
        </w:rPr>
        <w:t xml:space="preserve">koja predstavlja </w:t>
      </w:r>
      <w:r w:rsidRPr="00FF5986">
        <w:rPr>
          <w:bCs/>
        </w:rPr>
        <w:t>Hrvatsku znanstvenu bibliografiju</w:t>
      </w:r>
      <w:r w:rsidR="00783209">
        <w:rPr>
          <w:bCs/>
        </w:rPr>
        <w:t xml:space="preserve">. </w:t>
      </w:r>
      <w:r w:rsidR="00A72F45">
        <w:rPr>
          <w:bCs/>
        </w:rPr>
        <w:t xml:space="preserve">Zahvaljujući </w:t>
      </w:r>
      <w:r w:rsidR="00783209">
        <w:rPr>
          <w:bCs/>
        </w:rPr>
        <w:t>CROSBI</w:t>
      </w:r>
      <w:r w:rsidR="00A72F45">
        <w:rPr>
          <w:bCs/>
        </w:rPr>
        <w:t>-ju</w:t>
      </w:r>
      <w:r w:rsidR="00783209">
        <w:rPr>
          <w:bCs/>
        </w:rPr>
        <w:t xml:space="preserve"> </w:t>
      </w:r>
      <w:r w:rsidR="00783209" w:rsidRPr="00783209">
        <w:rPr>
          <w:bCs/>
        </w:rPr>
        <w:t xml:space="preserve">na jednom </w:t>
      </w:r>
      <w:r w:rsidR="00A72F45">
        <w:rPr>
          <w:bCs/>
        </w:rPr>
        <w:t xml:space="preserve">je </w:t>
      </w:r>
      <w:r w:rsidR="00783209" w:rsidRPr="00783209">
        <w:rPr>
          <w:bCs/>
        </w:rPr>
        <w:t xml:space="preserve">mjestu </w:t>
      </w:r>
      <w:r w:rsidR="00A72F45">
        <w:rPr>
          <w:bCs/>
        </w:rPr>
        <w:t>skupljena</w:t>
      </w:r>
      <w:r w:rsidR="005228F6">
        <w:rPr>
          <w:bCs/>
        </w:rPr>
        <w:t xml:space="preserve"> </w:t>
      </w:r>
      <w:r w:rsidR="00783209" w:rsidRPr="00783209">
        <w:rPr>
          <w:bCs/>
        </w:rPr>
        <w:t>cjelovit</w:t>
      </w:r>
      <w:r w:rsidR="00A72F45">
        <w:rPr>
          <w:bCs/>
        </w:rPr>
        <w:t>a</w:t>
      </w:r>
      <w:r w:rsidR="00783209" w:rsidRPr="00783209">
        <w:rPr>
          <w:bCs/>
        </w:rPr>
        <w:t xml:space="preserve"> i </w:t>
      </w:r>
      <w:r w:rsidR="00A72F45" w:rsidRPr="00783209">
        <w:rPr>
          <w:bCs/>
        </w:rPr>
        <w:t>sveobuhvatn</w:t>
      </w:r>
      <w:r w:rsidR="00A72F45">
        <w:rPr>
          <w:bCs/>
        </w:rPr>
        <w:t>a</w:t>
      </w:r>
      <w:r w:rsidR="00A72F45" w:rsidRPr="00783209">
        <w:rPr>
          <w:bCs/>
        </w:rPr>
        <w:t xml:space="preserve"> znanstven</w:t>
      </w:r>
      <w:r w:rsidR="00A72F45">
        <w:rPr>
          <w:bCs/>
        </w:rPr>
        <w:t>a</w:t>
      </w:r>
      <w:r w:rsidR="00A72F45" w:rsidRPr="00783209">
        <w:rPr>
          <w:bCs/>
        </w:rPr>
        <w:t xml:space="preserve"> publicistik</w:t>
      </w:r>
      <w:r w:rsidR="00A72F45">
        <w:rPr>
          <w:bCs/>
        </w:rPr>
        <w:t>a</w:t>
      </w:r>
      <w:r w:rsidR="00A72F45" w:rsidRPr="00783209">
        <w:rPr>
          <w:bCs/>
        </w:rPr>
        <w:t xml:space="preserve"> </w:t>
      </w:r>
      <w:r w:rsidR="00783209" w:rsidRPr="00783209">
        <w:rPr>
          <w:bCs/>
        </w:rPr>
        <w:t>hrvatskih istraživač</w:t>
      </w:r>
      <w:r w:rsidR="00783209">
        <w:rPr>
          <w:bCs/>
        </w:rPr>
        <w:t>a</w:t>
      </w:r>
      <w:r w:rsidR="00A72F45">
        <w:rPr>
          <w:bCs/>
        </w:rPr>
        <w:t xml:space="preserve">. Jedan od ciljeva uspostave CROSBI-ja jest </w:t>
      </w:r>
      <w:r w:rsidR="00783209" w:rsidRPr="00783209">
        <w:rPr>
          <w:bCs/>
        </w:rPr>
        <w:t>unapređ</w:t>
      </w:r>
      <w:r w:rsidR="00A72F45">
        <w:rPr>
          <w:bCs/>
        </w:rPr>
        <w:t>enje</w:t>
      </w:r>
      <w:r w:rsidR="00783209" w:rsidRPr="00783209">
        <w:rPr>
          <w:bCs/>
        </w:rPr>
        <w:t xml:space="preserve"> znanstvene komunikacije i promocij</w:t>
      </w:r>
      <w:r w:rsidR="00A72F45">
        <w:rPr>
          <w:bCs/>
        </w:rPr>
        <w:t>a</w:t>
      </w:r>
      <w:r w:rsidR="00783209" w:rsidRPr="00783209">
        <w:rPr>
          <w:bCs/>
        </w:rPr>
        <w:t xml:space="preserve"> hrvatskih znanstvenika i istraživanja koje provode u zemlji i inozemstvu</w:t>
      </w:r>
      <w:r w:rsidRPr="00783209">
        <w:rPr>
          <w:bCs/>
        </w:rPr>
        <w:t xml:space="preserve">. </w:t>
      </w:r>
      <w:r w:rsidR="00783209" w:rsidRPr="00783209">
        <w:rPr>
          <w:bCs/>
        </w:rPr>
        <w:t xml:space="preserve">Iz baze CROSBI </w:t>
      </w:r>
      <w:r w:rsidRPr="00783209">
        <w:rPr>
          <w:bCs/>
        </w:rPr>
        <w:t>povlač</w:t>
      </w:r>
      <w:r w:rsidR="00783209" w:rsidRPr="00783209">
        <w:rPr>
          <w:bCs/>
        </w:rPr>
        <w:t>e se</w:t>
      </w:r>
      <w:r w:rsidRPr="00783209">
        <w:rPr>
          <w:bCs/>
        </w:rPr>
        <w:t xml:space="preserve"> poda</w:t>
      </w:r>
      <w:r w:rsidR="00783209" w:rsidRPr="00783209">
        <w:rPr>
          <w:bCs/>
        </w:rPr>
        <w:t>ci</w:t>
      </w:r>
      <w:r w:rsidRPr="00783209">
        <w:rPr>
          <w:bCs/>
        </w:rPr>
        <w:t xml:space="preserve"> o znanstven</w:t>
      </w:r>
      <w:r w:rsidR="00783209" w:rsidRPr="00783209">
        <w:rPr>
          <w:bCs/>
        </w:rPr>
        <w:t>im publikacijama</w:t>
      </w:r>
      <w:r w:rsidRPr="00783209">
        <w:rPr>
          <w:bCs/>
        </w:rPr>
        <w:t xml:space="preserve"> doktoranda</w:t>
      </w:r>
      <w:r w:rsidR="00783209" w:rsidRPr="00783209">
        <w:rPr>
          <w:bCs/>
        </w:rPr>
        <w:t xml:space="preserve"> u bazu OBAD </w:t>
      </w:r>
      <w:r w:rsidR="005228F6">
        <w:rPr>
          <w:bCs/>
        </w:rPr>
        <w:t xml:space="preserve">uz </w:t>
      </w:r>
      <w:r w:rsidR="00783209" w:rsidRPr="00783209">
        <w:rPr>
          <w:bCs/>
        </w:rPr>
        <w:t>pomoć matičnog broja znanstvenika</w:t>
      </w:r>
      <w:r w:rsidR="001B672E">
        <w:rPr>
          <w:bCs/>
        </w:rPr>
        <w:t xml:space="preserve"> ili OBAD broja, ukoliko doktorand nema matični broj znanstvenika</w:t>
      </w:r>
      <w:r w:rsidR="00783209" w:rsidRPr="00783209">
        <w:rPr>
          <w:bCs/>
        </w:rPr>
        <w:t>. Stoga su s</w:t>
      </w:r>
      <w:r w:rsidRPr="00783209">
        <w:rPr>
          <w:bCs/>
        </w:rPr>
        <w:t xml:space="preserve">tudenti doktorskog studija dužni upisivati </w:t>
      </w:r>
      <w:r w:rsidR="00783209" w:rsidRPr="00783209">
        <w:rPr>
          <w:bCs/>
        </w:rPr>
        <w:t>sve svoje radove</w:t>
      </w:r>
      <w:r w:rsidRPr="00783209">
        <w:rPr>
          <w:bCs/>
        </w:rPr>
        <w:t xml:space="preserve"> u CROSB</w:t>
      </w:r>
      <w:r w:rsidR="00F57887">
        <w:rPr>
          <w:bCs/>
        </w:rPr>
        <w:t>I</w:t>
      </w:r>
      <w:r w:rsidRPr="00783209">
        <w:rPr>
          <w:bCs/>
        </w:rPr>
        <w:t>, a najmanje jednom godišnje prilikom reguliranja studentskog statusa. Prijava u CROSB</w:t>
      </w:r>
      <w:r w:rsidR="00204DE2">
        <w:rPr>
          <w:bCs/>
        </w:rPr>
        <w:t>I</w:t>
      </w:r>
      <w:r w:rsidRPr="00783209">
        <w:rPr>
          <w:bCs/>
        </w:rPr>
        <w:t xml:space="preserve"> je moguća korištenjem AAI@EduHr elektroničkog identiteta putem poveznice: </w:t>
      </w:r>
      <w:hyperlink r:id="rId10" w:history="1">
        <w:r w:rsidR="00807DDD" w:rsidRPr="008F6D11">
          <w:rPr>
            <w:rStyle w:val="Hyperlink"/>
            <w:bCs/>
          </w:rPr>
          <w:t>http://bib.irb.hr</w:t>
        </w:r>
      </w:hyperlink>
      <w:r w:rsidRPr="00783209">
        <w:rPr>
          <w:bCs/>
        </w:rPr>
        <w:t>.</w:t>
      </w:r>
    </w:p>
    <w:p w14:paraId="3E2F7518" w14:textId="3DABDE6E" w:rsidR="00967619" w:rsidRDefault="00967619" w:rsidP="00143285">
      <w:pPr>
        <w:pStyle w:val="ListParagraph"/>
        <w:contextualSpacing w:val="0"/>
        <w:jc w:val="both"/>
        <w:rPr>
          <w:bCs/>
        </w:rPr>
      </w:pPr>
    </w:p>
    <w:p w14:paraId="53DD3116" w14:textId="77777777" w:rsidR="006847FA" w:rsidRPr="001B672E" w:rsidRDefault="00967619" w:rsidP="00143285">
      <w:pPr>
        <w:pStyle w:val="ListParagraph"/>
        <w:numPr>
          <w:ilvl w:val="0"/>
          <w:numId w:val="1"/>
        </w:numPr>
        <w:contextualSpacing w:val="0"/>
        <w:jc w:val="both"/>
        <w:rPr>
          <w:b/>
        </w:rPr>
      </w:pPr>
      <w:r w:rsidRPr="001B672E">
        <w:rPr>
          <w:b/>
        </w:rPr>
        <w:t>Što je matični broj znanstvenika?</w:t>
      </w:r>
    </w:p>
    <w:p w14:paraId="627830F0" w14:textId="478E8232" w:rsidR="006847FA" w:rsidRPr="00AA5347" w:rsidRDefault="006847FA" w:rsidP="00143285">
      <w:pPr>
        <w:pStyle w:val="ListParagraph"/>
        <w:spacing w:after="0"/>
        <w:contextualSpacing w:val="0"/>
        <w:jc w:val="both"/>
      </w:pPr>
      <w:r w:rsidRPr="00AA5347">
        <w:rPr>
          <w:bCs/>
        </w:rPr>
        <w:t>Svaki znanstvenik u Hrvatskoj registriran pri Ministarstvu znanosti i obrazovanja posjeduje jedinstveni matični broj znanstvenika</w:t>
      </w:r>
      <w:r>
        <w:rPr>
          <w:bCs/>
        </w:rPr>
        <w:t xml:space="preserve">, koji se nalazi u Upisniku znanstvenika. </w:t>
      </w:r>
      <w:r w:rsidR="00AA5347" w:rsidRPr="006847FA">
        <w:rPr>
          <w:bCs/>
        </w:rPr>
        <w:t>Kod prvog upisa u Upisnik, svakoj se osobi dodjeljuje matični broj znanstvenika. Svaka osoba odmah po izvršenom upisu može pronaći svoj matični broj znanstvenika na mrežnim stranicama Ministarstva preko Tražilice Matični broj znanstvenika.</w:t>
      </w:r>
      <w:r w:rsidR="00AA5347">
        <w:rPr>
          <w:bCs/>
        </w:rPr>
        <w:t xml:space="preserve"> </w:t>
      </w:r>
      <w:r w:rsidRPr="00AA5347">
        <w:t xml:space="preserve">Ovaj broj ujedno je i identifikacijski broj, </w:t>
      </w:r>
      <w:r w:rsidRPr="00AA5347">
        <w:lastRenderedPageBreak/>
        <w:t xml:space="preserve">koji omogućuje upisivanje i pohranu objavljenih znanstvenih radova u bazu podataka Hrvatska znanstvena bibliografija (CROSBI). </w:t>
      </w:r>
    </w:p>
    <w:p w14:paraId="67D38B72" w14:textId="16092EFD" w:rsidR="006847FA" w:rsidRPr="006847FA" w:rsidRDefault="006847FA" w:rsidP="00143285">
      <w:pPr>
        <w:pStyle w:val="ListParagraph"/>
        <w:spacing w:after="0"/>
        <w:jc w:val="both"/>
        <w:rPr>
          <w:bCs/>
        </w:rPr>
      </w:pPr>
      <w:r>
        <w:rPr>
          <w:bCs/>
        </w:rPr>
        <w:t>P</w:t>
      </w:r>
      <w:r w:rsidRPr="006847FA">
        <w:rPr>
          <w:bCs/>
        </w:rPr>
        <w:t>ravo upisa u Upisnik</w:t>
      </w:r>
      <w:r>
        <w:rPr>
          <w:bCs/>
        </w:rPr>
        <w:t xml:space="preserve"> imaju</w:t>
      </w:r>
      <w:r w:rsidR="001B672E">
        <w:rPr>
          <w:bCs/>
        </w:rPr>
        <w:t>:</w:t>
      </w:r>
      <w:r>
        <w:rPr>
          <w:bCs/>
        </w:rPr>
        <w:t xml:space="preserve"> </w:t>
      </w:r>
    </w:p>
    <w:p w14:paraId="39998675" w14:textId="0FFF8437" w:rsidR="006847FA" w:rsidRPr="006847FA" w:rsidRDefault="006847FA" w:rsidP="00143285">
      <w:pPr>
        <w:pStyle w:val="ListParagraph"/>
        <w:spacing w:after="0"/>
        <w:jc w:val="both"/>
        <w:rPr>
          <w:bCs/>
        </w:rPr>
      </w:pPr>
      <w:r w:rsidRPr="006847FA">
        <w:rPr>
          <w:bCs/>
        </w:rPr>
        <w:t>1.</w:t>
      </w:r>
      <w:r w:rsidRPr="006847FA">
        <w:rPr>
          <w:bCs/>
        </w:rPr>
        <w:tab/>
        <w:t>osobe koje su stekle akademski stupanj doktora znanosti (dr. sc.) odnosno doktorat umjetnosti (dr.</w:t>
      </w:r>
      <w:r w:rsidR="0079616D">
        <w:rPr>
          <w:bCs/>
        </w:rPr>
        <w:t xml:space="preserve"> </w:t>
      </w:r>
      <w:r w:rsidRPr="006847FA">
        <w:rPr>
          <w:bCs/>
        </w:rPr>
        <w:t>art.)</w:t>
      </w:r>
      <w:r w:rsidR="004C6735">
        <w:rPr>
          <w:bCs/>
        </w:rPr>
        <w:t>;</w:t>
      </w:r>
    </w:p>
    <w:p w14:paraId="51C7FB83" w14:textId="40B6A087" w:rsidR="006847FA" w:rsidRPr="006847FA" w:rsidRDefault="006847FA" w:rsidP="00143285">
      <w:pPr>
        <w:pStyle w:val="ListParagraph"/>
        <w:jc w:val="both"/>
        <w:rPr>
          <w:bCs/>
        </w:rPr>
      </w:pPr>
      <w:r w:rsidRPr="006847FA">
        <w:rPr>
          <w:bCs/>
        </w:rPr>
        <w:t>2.</w:t>
      </w:r>
      <w:r w:rsidRPr="006847FA">
        <w:rPr>
          <w:bCs/>
        </w:rPr>
        <w:tab/>
        <w:t>znanstvenici izabrani u znanstvena zvanja znanstvenog suradnika, višeg znanstvenog suradnika, znanstvenog savjetnika i znanstvenog savjetnika u trajnom zvanju</w:t>
      </w:r>
      <w:r w:rsidR="004C6735">
        <w:rPr>
          <w:bCs/>
        </w:rPr>
        <w:t>;</w:t>
      </w:r>
    </w:p>
    <w:p w14:paraId="0008B599" w14:textId="3939419F" w:rsidR="006847FA" w:rsidRPr="006847FA" w:rsidRDefault="006847FA" w:rsidP="00143285">
      <w:pPr>
        <w:pStyle w:val="ListParagraph"/>
        <w:jc w:val="both"/>
        <w:rPr>
          <w:bCs/>
        </w:rPr>
      </w:pPr>
      <w:r w:rsidRPr="006847FA">
        <w:rPr>
          <w:bCs/>
        </w:rPr>
        <w:t>3.</w:t>
      </w:r>
      <w:r w:rsidRPr="006847FA">
        <w:rPr>
          <w:bCs/>
        </w:rPr>
        <w:tab/>
        <w:t>nastavnici izabrani u (naslovna) znanstveno-nastavna zvanja ili (naslovna) umjetničko-nastavna zvanja docenta, izvanrednog profesora i redovitog profesora</w:t>
      </w:r>
      <w:r w:rsidR="004C6735">
        <w:rPr>
          <w:bCs/>
        </w:rPr>
        <w:t>;</w:t>
      </w:r>
    </w:p>
    <w:p w14:paraId="692B5C5C" w14:textId="64973DC9" w:rsidR="006847FA" w:rsidRPr="006847FA" w:rsidRDefault="006847FA" w:rsidP="00143285">
      <w:pPr>
        <w:pStyle w:val="ListParagraph"/>
        <w:jc w:val="both"/>
        <w:rPr>
          <w:bCs/>
        </w:rPr>
      </w:pPr>
      <w:r w:rsidRPr="006847FA">
        <w:rPr>
          <w:bCs/>
        </w:rPr>
        <w:t>4.</w:t>
      </w:r>
      <w:r w:rsidRPr="006847FA">
        <w:rPr>
          <w:bCs/>
        </w:rPr>
        <w:tab/>
        <w:t>osobe koje su stekle magisterij znanosti (mr.</w:t>
      </w:r>
      <w:r w:rsidR="0079616D">
        <w:rPr>
          <w:bCs/>
        </w:rPr>
        <w:t xml:space="preserve"> </w:t>
      </w:r>
      <w:r w:rsidRPr="006847FA">
        <w:rPr>
          <w:bCs/>
        </w:rPr>
        <w:t>sc.), odnosno magisterij umjetnosti (mr. art.) u skladu s propisima koji su bili na snazi prije stupanja na snagu Zakona o znanstvenoj djelatnosti i visokom obrazovanju</w:t>
      </w:r>
      <w:r w:rsidR="004C6735">
        <w:rPr>
          <w:bCs/>
        </w:rPr>
        <w:t>;</w:t>
      </w:r>
    </w:p>
    <w:p w14:paraId="66B58619" w14:textId="4FEDFB6E" w:rsidR="001B672E" w:rsidRDefault="006847FA" w:rsidP="00143285">
      <w:pPr>
        <w:pStyle w:val="ListParagraph"/>
        <w:contextualSpacing w:val="0"/>
        <w:jc w:val="both"/>
        <w:rPr>
          <w:bCs/>
        </w:rPr>
      </w:pPr>
      <w:r w:rsidRPr="006847FA">
        <w:rPr>
          <w:bCs/>
        </w:rPr>
        <w:t>5.</w:t>
      </w:r>
      <w:r w:rsidRPr="006847FA">
        <w:rPr>
          <w:bCs/>
        </w:rPr>
        <w:tab/>
        <w:t>osobe izabrane u suradnička zvanja i radna mjesta asistent i viši asistent (poslijedoktorand).</w:t>
      </w:r>
    </w:p>
    <w:p w14:paraId="77D37E95" w14:textId="77777777" w:rsidR="006153B6" w:rsidRPr="00143285" w:rsidRDefault="006153B6" w:rsidP="00143285">
      <w:pPr>
        <w:jc w:val="both"/>
        <w:rPr>
          <w:bCs/>
        </w:rPr>
      </w:pPr>
    </w:p>
    <w:p w14:paraId="213189EF" w14:textId="77777777" w:rsidR="001B672E" w:rsidRPr="006153B6" w:rsidRDefault="001B672E" w:rsidP="00143285">
      <w:pPr>
        <w:pStyle w:val="ListParagraph"/>
        <w:numPr>
          <w:ilvl w:val="0"/>
          <w:numId w:val="1"/>
        </w:numPr>
        <w:contextualSpacing w:val="0"/>
        <w:jc w:val="both"/>
        <w:rPr>
          <w:b/>
        </w:rPr>
      </w:pPr>
      <w:r w:rsidRPr="006153B6">
        <w:rPr>
          <w:b/>
        </w:rPr>
        <w:t>Što je OBAD broj?</w:t>
      </w:r>
    </w:p>
    <w:p w14:paraId="2A63D9DF" w14:textId="50F8418B" w:rsidR="001B672E" w:rsidRPr="006153B6" w:rsidRDefault="001B672E" w:rsidP="00143285">
      <w:pPr>
        <w:pStyle w:val="ListParagraph"/>
        <w:spacing w:after="0"/>
        <w:contextualSpacing w:val="0"/>
        <w:jc w:val="both"/>
        <w:rPr>
          <w:bCs/>
        </w:rPr>
      </w:pPr>
      <w:r>
        <w:rPr>
          <w:bCs/>
        </w:rPr>
        <w:t>O</w:t>
      </w:r>
      <w:r w:rsidRPr="001B672E">
        <w:rPr>
          <w:bCs/>
        </w:rPr>
        <w:t>BAD broj</w:t>
      </w:r>
      <w:r>
        <w:rPr>
          <w:bCs/>
        </w:rPr>
        <w:t xml:space="preserve"> je broj koji se automatski generira u bazi OBAD </w:t>
      </w:r>
      <w:r w:rsidRPr="001B672E">
        <w:rPr>
          <w:bCs/>
        </w:rPr>
        <w:t>za doktorande koji nemaju matični broj znanstvenika</w:t>
      </w:r>
      <w:r>
        <w:rPr>
          <w:bCs/>
        </w:rPr>
        <w:t xml:space="preserve">, odnosno ukoliko rubrika </w:t>
      </w:r>
      <w:r w:rsidRPr="001B672E">
        <w:rPr>
          <w:bCs/>
        </w:rPr>
        <w:t>za upis matičnog broja znanstvenika osta</w:t>
      </w:r>
      <w:r>
        <w:rPr>
          <w:bCs/>
        </w:rPr>
        <w:t xml:space="preserve">ne </w:t>
      </w:r>
      <w:r w:rsidRPr="001B672E">
        <w:rPr>
          <w:bCs/>
        </w:rPr>
        <w:t>prazn</w:t>
      </w:r>
      <w:r>
        <w:rPr>
          <w:bCs/>
        </w:rPr>
        <w:t>a</w:t>
      </w:r>
      <w:r w:rsidRPr="001B672E">
        <w:rPr>
          <w:bCs/>
        </w:rPr>
        <w:t>.</w:t>
      </w:r>
      <w:r w:rsidR="006153B6">
        <w:rPr>
          <w:bCs/>
        </w:rPr>
        <w:t xml:space="preserve"> </w:t>
      </w:r>
      <w:r w:rsidR="006153B6" w:rsidRPr="006153B6">
        <w:rPr>
          <w:bCs/>
        </w:rPr>
        <w:t xml:space="preserve">U tom slučaju, potrebno je </w:t>
      </w:r>
      <w:r w:rsidR="006153B6">
        <w:rPr>
          <w:bCs/>
        </w:rPr>
        <w:t xml:space="preserve">kreirati profil u CROSBI-ju te u </w:t>
      </w:r>
      <w:r w:rsidR="006153B6" w:rsidRPr="001B672E">
        <w:rPr>
          <w:bCs/>
        </w:rPr>
        <w:t>sučelju za uređivanje profila u sekciji </w:t>
      </w:r>
      <w:r w:rsidR="006153B6" w:rsidRPr="001B672E">
        <w:t>“Identifikatori”</w:t>
      </w:r>
      <w:r w:rsidR="006153B6" w:rsidRPr="001B672E">
        <w:rPr>
          <w:bCs/>
        </w:rPr>
        <w:t xml:space="preserve"> dodati OBAD </w:t>
      </w:r>
      <w:r w:rsidR="006153B6">
        <w:rPr>
          <w:bCs/>
        </w:rPr>
        <w:t xml:space="preserve">broj </w:t>
      </w:r>
      <w:r w:rsidR="006153B6" w:rsidRPr="006153B6">
        <w:rPr>
          <w:bCs/>
        </w:rPr>
        <w:t xml:space="preserve">(svi OBAD brojevi imaju negativni predznak, o čemu treba voditi računa kod upisivanja OBAD broja u </w:t>
      </w:r>
      <w:r w:rsidR="006153B6">
        <w:rPr>
          <w:bCs/>
        </w:rPr>
        <w:t xml:space="preserve">profil u </w:t>
      </w:r>
      <w:r w:rsidR="006153B6" w:rsidRPr="006153B6">
        <w:rPr>
          <w:bCs/>
        </w:rPr>
        <w:t>CROSBI</w:t>
      </w:r>
      <w:r w:rsidR="006153B6">
        <w:rPr>
          <w:bCs/>
        </w:rPr>
        <w:t>-ju</w:t>
      </w:r>
      <w:r w:rsidR="006153B6" w:rsidRPr="006153B6">
        <w:rPr>
          <w:bCs/>
        </w:rPr>
        <w:t>)</w:t>
      </w:r>
      <w:r w:rsidR="006153B6">
        <w:rPr>
          <w:bCs/>
        </w:rPr>
        <w:t>.</w:t>
      </w:r>
    </w:p>
    <w:p w14:paraId="0D6D032A" w14:textId="28295134" w:rsidR="006153B6" w:rsidRPr="001B672E" w:rsidRDefault="006153B6" w:rsidP="00143285">
      <w:pPr>
        <w:pStyle w:val="ListParagraph"/>
        <w:spacing w:after="0"/>
        <w:jc w:val="both"/>
        <w:rPr>
          <w:bCs/>
        </w:rPr>
      </w:pPr>
      <w:r>
        <w:rPr>
          <w:bCs/>
        </w:rPr>
        <w:t xml:space="preserve">Detaljni koraci za upis OBAD broja u profil u CROSBI-ju opisani su na poveznici: </w:t>
      </w:r>
      <w:r w:rsidRPr="006153B6">
        <w:rPr>
          <w:bCs/>
        </w:rPr>
        <w:t>http://www.unizg.hr/istrazivanje/doktorski-studiji/online-baza-doktoranada-obad/#c1191</w:t>
      </w:r>
      <w:r>
        <w:rPr>
          <w:bCs/>
        </w:rPr>
        <w:t>.</w:t>
      </w:r>
    </w:p>
    <w:p w14:paraId="452C8CDA" w14:textId="77777777" w:rsidR="00265B8C" w:rsidRPr="00265B8C" w:rsidRDefault="00265B8C" w:rsidP="00143285">
      <w:pPr>
        <w:jc w:val="both"/>
        <w:rPr>
          <w:b/>
        </w:rPr>
      </w:pPr>
    </w:p>
    <w:p w14:paraId="5EF17713" w14:textId="0BB1F5BA" w:rsidR="007439CA" w:rsidRPr="006153B6" w:rsidRDefault="007439CA" w:rsidP="00143285">
      <w:pPr>
        <w:pStyle w:val="ListParagraph"/>
        <w:numPr>
          <w:ilvl w:val="0"/>
          <w:numId w:val="1"/>
        </w:numPr>
        <w:contextualSpacing w:val="0"/>
        <w:jc w:val="both"/>
        <w:rPr>
          <w:b/>
        </w:rPr>
      </w:pPr>
      <w:r w:rsidRPr="006153B6">
        <w:rPr>
          <w:b/>
        </w:rPr>
        <w:t>Što znači i obuhvaća reguliranje studentskog statusa</w:t>
      </w:r>
      <w:r w:rsidR="00900F87" w:rsidRPr="006153B6">
        <w:rPr>
          <w:b/>
        </w:rPr>
        <w:t xml:space="preserve"> svake akademske godine</w:t>
      </w:r>
      <w:r w:rsidRPr="006153B6">
        <w:rPr>
          <w:b/>
        </w:rPr>
        <w:t>?</w:t>
      </w:r>
    </w:p>
    <w:p w14:paraId="3A018D10" w14:textId="09129973" w:rsidR="00E6284C" w:rsidRPr="00AA5347" w:rsidRDefault="00900F87" w:rsidP="00143285">
      <w:pPr>
        <w:pStyle w:val="ListParagraph"/>
        <w:contextualSpacing w:val="0"/>
        <w:jc w:val="both"/>
        <w:rPr>
          <w:bCs/>
        </w:rPr>
      </w:pPr>
      <w:r w:rsidRPr="00AA5347">
        <w:rPr>
          <w:bCs/>
        </w:rPr>
        <w:t>R</w:t>
      </w:r>
      <w:r w:rsidR="00A672C1" w:rsidRPr="00AA5347">
        <w:rPr>
          <w:bCs/>
        </w:rPr>
        <w:t xml:space="preserve">eguliranje studentskog statusa </w:t>
      </w:r>
      <w:r w:rsidRPr="00AA5347">
        <w:rPr>
          <w:bCs/>
        </w:rPr>
        <w:t xml:space="preserve">svake akademske godine </w:t>
      </w:r>
      <w:r w:rsidR="00B15412" w:rsidRPr="00AA5347">
        <w:rPr>
          <w:bCs/>
        </w:rPr>
        <w:t xml:space="preserve">omogućava </w:t>
      </w:r>
      <w:r w:rsidR="00A672C1" w:rsidRPr="00AA5347">
        <w:rPr>
          <w:bCs/>
        </w:rPr>
        <w:t>kontinuirano praćenj</w:t>
      </w:r>
      <w:r w:rsidR="0061334A" w:rsidRPr="00AA5347">
        <w:rPr>
          <w:bCs/>
        </w:rPr>
        <w:t>e napretka doktoran</w:t>
      </w:r>
      <w:r w:rsidR="00A672C1" w:rsidRPr="00AA5347">
        <w:rPr>
          <w:bCs/>
        </w:rPr>
        <w:t>da tijekom studija</w:t>
      </w:r>
      <w:r w:rsidR="00B15412" w:rsidRPr="00AA5347">
        <w:rPr>
          <w:bCs/>
        </w:rPr>
        <w:t>.</w:t>
      </w:r>
      <w:r w:rsidR="00805956" w:rsidRPr="00AA5347">
        <w:rPr>
          <w:bCs/>
        </w:rPr>
        <w:t xml:space="preserve"> </w:t>
      </w:r>
      <w:r w:rsidR="00B15412" w:rsidRPr="00AA5347">
        <w:rPr>
          <w:bCs/>
        </w:rPr>
        <w:t>Doktorandi trebaju prije početka sljedeće akademske godine učiniti sljedeće</w:t>
      </w:r>
      <w:r w:rsidR="00E6284C" w:rsidRPr="00AA5347">
        <w:rPr>
          <w:bCs/>
        </w:rPr>
        <w:t>:</w:t>
      </w:r>
    </w:p>
    <w:p w14:paraId="16AAECB9" w14:textId="4C8328FA" w:rsidR="00E6284C" w:rsidRPr="00AA5347" w:rsidRDefault="00B15412" w:rsidP="00143285">
      <w:pPr>
        <w:pStyle w:val="ListParagraph"/>
        <w:numPr>
          <w:ilvl w:val="0"/>
          <w:numId w:val="11"/>
        </w:numPr>
        <w:contextualSpacing w:val="0"/>
        <w:jc w:val="both"/>
        <w:rPr>
          <w:bCs/>
        </w:rPr>
      </w:pPr>
      <w:r w:rsidRPr="00AA5347">
        <w:rPr>
          <w:bCs/>
        </w:rPr>
        <w:t xml:space="preserve">podnijeti zamolbu za </w:t>
      </w:r>
      <w:r w:rsidR="00A672C1" w:rsidRPr="00AA5347">
        <w:rPr>
          <w:bCs/>
        </w:rPr>
        <w:t xml:space="preserve">upis u višu godinu </w:t>
      </w:r>
      <w:r w:rsidR="00734BB4" w:rsidRPr="00AA5347">
        <w:rPr>
          <w:bCs/>
        </w:rPr>
        <w:t>doktorskog s</w:t>
      </w:r>
      <w:r w:rsidR="00A672C1" w:rsidRPr="00AA5347">
        <w:rPr>
          <w:bCs/>
        </w:rPr>
        <w:t>tudija</w:t>
      </w:r>
      <w:r w:rsidR="0061334A" w:rsidRPr="00AA5347">
        <w:rPr>
          <w:bCs/>
        </w:rPr>
        <w:t xml:space="preserve"> uz uplatu školarine (puni iznos</w:t>
      </w:r>
      <w:r w:rsidR="00734BB4" w:rsidRPr="00AA5347">
        <w:rPr>
          <w:bCs/>
        </w:rPr>
        <w:t xml:space="preserve"> školarine, 20.000,00 kn, ili 5.000,00 kn uz molbu za obročnim plaćanjem)</w:t>
      </w:r>
      <w:r w:rsidR="0060225F" w:rsidRPr="00AA5347">
        <w:rPr>
          <w:bCs/>
        </w:rPr>
        <w:t xml:space="preserve"> </w:t>
      </w:r>
      <w:r w:rsidRPr="00AA5347">
        <w:rPr>
          <w:bCs/>
        </w:rPr>
        <w:t>ili zamolbu za mirovanjem studentskih obaveza</w:t>
      </w:r>
      <w:r w:rsidR="00E6284C" w:rsidRPr="00AA5347">
        <w:rPr>
          <w:bCs/>
        </w:rPr>
        <w:t>;</w:t>
      </w:r>
    </w:p>
    <w:p w14:paraId="31568E5F" w14:textId="40C9EE5D" w:rsidR="00E6284C" w:rsidRPr="00AA5347" w:rsidRDefault="00A672C1" w:rsidP="00143285">
      <w:pPr>
        <w:pStyle w:val="ListParagraph"/>
        <w:numPr>
          <w:ilvl w:val="0"/>
          <w:numId w:val="11"/>
        </w:numPr>
        <w:contextualSpacing w:val="0"/>
        <w:jc w:val="both"/>
        <w:rPr>
          <w:bCs/>
        </w:rPr>
      </w:pPr>
      <w:r w:rsidRPr="00AA5347">
        <w:rPr>
          <w:bCs/>
        </w:rPr>
        <w:t>upis</w:t>
      </w:r>
      <w:r w:rsidR="00B15412" w:rsidRPr="00AA5347">
        <w:rPr>
          <w:bCs/>
        </w:rPr>
        <w:t>ati</w:t>
      </w:r>
      <w:r w:rsidRPr="00AA5347">
        <w:rPr>
          <w:bCs/>
        </w:rPr>
        <w:t xml:space="preserve"> predmet</w:t>
      </w:r>
      <w:r w:rsidR="00B15412" w:rsidRPr="00AA5347">
        <w:rPr>
          <w:bCs/>
        </w:rPr>
        <w:t>e/aktivnosti</w:t>
      </w:r>
      <w:r w:rsidRPr="00AA5347">
        <w:rPr>
          <w:bCs/>
        </w:rPr>
        <w:t xml:space="preserve"> </w:t>
      </w:r>
      <w:r w:rsidR="003E2DA0" w:rsidRPr="00AA5347">
        <w:rPr>
          <w:bCs/>
        </w:rPr>
        <w:t>prema programu doktorskog</w:t>
      </w:r>
      <w:r w:rsidR="00B15412" w:rsidRPr="00AA5347">
        <w:rPr>
          <w:bCs/>
        </w:rPr>
        <w:t>a</w:t>
      </w:r>
      <w:r w:rsidR="003E2DA0" w:rsidRPr="00AA5347">
        <w:rPr>
          <w:bCs/>
        </w:rPr>
        <w:t xml:space="preserve"> studija</w:t>
      </w:r>
      <w:r w:rsidR="00E6284C" w:rsidRPr="00AA5347">
        <w:rPr>
          <w:bCs/>
        </w:rPr>
        <w:t>;</w:t>
      </w:r>
    </w:p>
    <w:p w14:paraId="3878825A" w14:textId="1B99711B" w:rsidR="00807DDD" w:rsidRPr="00AA5347" w:rsidRDefault="0061334A" w:rsidP="00143285">
      <w:pPr>
        <w:pStyle w:val="ListParagraph"/>
        <w:numPr>
          <w:ilvl w:val="0"/>
          <w:numId w:val="11"/>
        </w:numPr>
        <w:contextualSpacing w:val="0"/>
        <w:jc w:val="both"/>
        <w:rPr>
          <w:bCs/>
        </w:rPr>
      </w:pPr>
      <w:r w:rsidRPr="00AA5347">
        <w:rPr>
          <w:bCs/>
        </w:rPr>
        <w:t>popu</w:t>
      </w:r>
      <w:r w:rsidR="00B15412" w:rsidRPr="00AA5347">
        <w:rPr>
          <w:bCs/>
        </w:rPr>
        <w:t>niti</w:t>
      </w:r>
      <w:r w:rsidRPr="00AA5347">
        <w:rPr>
          <w:bCs/>
        </w:rPr>
        <w:t xml:space="preserve"> statističk</w:t>
      </w:r>
      <w:r w:rsidR="00B15412" w:rsidRPr="00AA5347">
        <w:rPr>
          <w:bCs/>
        </w:rPr>
        <w:t>i</w:t>
      </w:r>
      <w:r w:rsidRPr="00AA5347">
        <w:rPr>
          <w:bCs/>
        </w:rPr>
        <w:t xml:space="preserve"> i upisn</w:t>
      </w:r>
      <w:r w:rsidR="00B15412" w:rsidRPr="00AA5347">
        <w:rPr>
          <w:bCs/>
        </w:rPr>
        <w:t>i</w:t>
      </w:r>
      <w:r w:rsidRPr="00AA5347">
        <w:rPr>
          <w:bCs/>
        </w:rPr>
        <w:t xml:space="preserve"> list</w:t>
      </w:r>
      <w:r w:rsidR="00E6284C" w:rsidRPr="00AA5347">
        <w:rPr>
          <w:bCs/>
        </w:rPr>
        <w:t>;</w:t>
      </w:r>
    </w:p>
    <w:p w14:paraId="3084B1A6" w14:textId="192A3DBC" w:rsidR="00807DDD" w:rsidRPr="00AA5347" w:rsidRDefault="0061334A" w:rsidP="00143285">
      <w:pPr>
        <w:pStyle w:val="ListParagraph"/>
        <w:numPr>
          <w:ilvl w:val="0"/>
          <w:numId w:val="11"/>
        </w:numPr>
        <w:contextualSpacing w:val="0"/>
        <w:jc w:val="both"/>
        <w:rPr>
          <w:bCs/>
        </w:rPr>
      </w:pPr>
      <w:r w:rsidRPr="00AA5347">
        <w:rPr>
          <w:bCs/>
        </w:rPr>
        <w:t>preda</w:t>
      </w:r>
      <w:r w:rsidR="00B15412" w:rsidRPr="00AA5347">
        <w:rPr>
          <w:bCs/>
        </w:rPr>
        <w:t>ti</w:t>
      </w:r>
      <w:r w:rsidRPr="00AA5347">
        <w:rPr>
          <w:bCs/>
        </w:rPr>
        <w:t xml:space="preserve"> popunjen</w:t>
      </w:r>
      <w:r w:rsidR="00B15412" w:rsidRPr="00AA5347">
        <w:rPr>
          <w:bCs/>
        </w:rPr>
        <w:t>e</w:t>
      </w:r>
      <w:r w:rsidRPr="00AA5347">
        <w:rPr>
          <w:bCs/>
        </w:rPr>
        <w:t xml:space="preserve"> </w:t>
      </w:r>
      <w:r w:rsidR="00045C7D" w:rsidRPr="00AA5347">
        <w:rPr>
          <w:bCs/>
        </w:rPr>
        <w:t>i potpisan</w:t>
      </w:r>
      <w:r w:rsidR="00B15412" w:rsidRPr="00AA5347">
        <w:rPr>
          <w:bCs/>
        </w:rPr>
        <w:t>e</w:t>
      </w:r>
      <w:r w:rsidR="00045C7D" w:rsidRPr="00AA5347">
        <w:rPr>
          <w:bCs/>
        </w:rPr>
        <w:t xml:space="preserve"> </w:t>
      </w:r>
      <w:r w:rsidRPr="00AA5347">
        <w:rPr>
          <w:bCs/>
        </w:rPr>
        <w:t>obra</w:t>
      </w:r>
      <w:r w:rsidR="00B15412" w:rsidRPr="00AA5347">
        <w:rPr>
          <w:bCs/>
        </w:rPr>
        <w:t>sce</w:t>
      </w:r>
      <w:r w:rsidRPr="00AA5347">
        <w:rPr>
          <w:bCs/>
        </w:rPr>
        <w:t xml:space="preserve"> </w:t>
      </w:r>
      <w:r w:rsidR="005D143D">
        <w:rPr>
          <w:bCs/>
        </w:rPr>
        <w:t>DR.SC.</w:t>
      </w:r>
      <w:r w:rsidRPr="00AA5347">
        <w:rPr>
          <w:bCs/>
        </w:rPr>
        <w:t>-04</w:t>
      </w:r>
      <w:r w:rsidR="00371F4E" w:rsidRPr="00AA5347">
        <w:rPr>
          <w:bCs/>
        </w:rPr>
        <w:t xml:space="preserve"> (</w:t>
      </w:r>
      <w:r w:rsidR="00045C7D" w:rsidRPr="00AA5347">
        <w:rPr>
          <w:bCs/>
        </w:rPr>
        <w:t>G</w:t>
      </w:r>
      <w:r w:rsidR="00371F4E" w:rsidRPr="00AA5347">
        <w:rPr>
          <w:bCs/>
        </w:rPr>
        <w:t>odišnji doktorandov izvještaj o napretku)</w:t>
      </w:r>
      <w:r w:rsidR="0079616D">
        <w:rPr>
          <w:bCs/>
        </w:rPr>
        <w:t>;</w:t>
      </w:r>
      <w:r w:rsidRPr="00AA5347">
        <w:rPr>
          <w:bCs/>
        </w:rPr>
        <w:t xml:space="preserve"> </w:t>
      </w:r>
    </w:p>
    <w:p w14:paraId="55F60881" w14:textId="048F167D" w:rsidR="00E6284C" w:rsidRPr="00AA5347" w:rsidRDefault="00807DDD" w:rsidP="00143285">
      <w:pPr>
        <w:pStyle w:val="ListParagraph"/>
        <w:numPr>
          <w:ilvl w:val="0"/>
          <w:numId w:val="11"/>
        </w:numPr>
        <w:contextualSpacing w:val="0"/>
        <w:jc w:val="both"/>
        <w:rPr>
          <w:bCs/>
        </w:rPr>
      </w:pPr>
      <w:r w:rsidRPr="00AA5347">
        <w:rPr>
          <w:bCs/>
        </w:rPr>
        <w:t xml:space="preserve">mentor doktoranda treba predati popunjeni obrazac </w:t>
      </w:r>
      <w:r w:rsidR="005D143D">
        <w:rPr>
          <w:bCs/>
        </w:rPr>
        <w:t>DR.SC.</w:t>
      </w:r>
      <w:r w:rsidR="0061334A" w:rsidRPr="00AA5347">
        <w:rPr>
          <w:bCs/>
        </w:rPr>
        <w:t>-05</w:t>
      </w:r>
      <w:r w:rsidR="00371F4E" w:rsidRPr="00AA5347">
        <w:rPr>
          <w:bCs/>
        </w:rPr>
        <w:t xml:space="preserve"> (</w:t>
      </w:r>
      <w:r w:rsidR="00045C7D" w:rsidRPr="00AA5347">
        <w:rPr>
          <w:bCs/>
        </w:rPr>
        <w:t>G</w:t>
      </w:r>
      <w:r w:rsidR="00371F4E" w:rsidRPr="00AA5347">
        <w:rPr>
          <w:bCs/>
        </w:rPr>
        <w:t>odišnji mentorov izvještaj o napretku doktoranda</w:t>
      </w:r>
      <w:r w:rsidR="00A97A2B" w:rsidRPr="00AA5347">
        <w:rPr>
          <w:bCs/>
        </w:rPr>
        <w:t>)</w:t>
      </w:r>
      <w:r w:rsidR="00B15412" w:rsidRPr="00AA5347">
        <w:rPr>
          <w:bCs/>
        </w:rPr>
        <w:t xml:space="preserve"> za prethodnu ak. godinu studija</w:t>
      </w:r>
      <w:r w:rsidR="00A97A2B" w:rsidRPr="00AA5347">
        <w:rPr>
          <w:bCs/>
        </w:rPr>
        <w:t>;</w:t>
      </w:r>
    </w:p>
    <w:p w14:paraId="16DB8CC5" w14:textId="5FE513B6" w:rsidR="00E6284C" w:rsidRPr="00AA5347" w:rsidRDefault="00B15412" w:rsidP="00143285">
      <w:pPr>
        <w:pStyle w:val="ListParagraph"/>
        <w:numPr>
          <w:ilvl w:val="0"/>
          <w:numId w:val="11"/>
        </w:numPr>
        <w:contextualSpacing w:val="0"/>
        <w:jc w:val="both"/>
        <w:rPr>
          <w:bCs/>
        </w:rPr>
      </w:pPr>
      <w:r w:rsidRPr="00AA5347">
        <w:rPr>
          <w:bCs/>
        </w:rPr>
        <w:lastRenderedPageBreak/>
        <w:t xml:space="preserve">zatražiti </w:t>
      </w:r>
      <w:r w:rsidR="0060225F" w:rsidRPr="00AA5347">
        <w:rPr>
          <w:bCs/>
        </w:rPr>
        <w:t>vrednovanje znanstvene aktivnosti</w:t>
      </w:r>
      <w:r w:rsidR="008D2177" w:rsidRPr="00AA5347">
        <w:rPr>
          <w:bCs/>
        </w:rPr>
        <w:t xml:space="preserve"> </w:t>
      </w:r>
      <w:r w:rsidRPr="00AA5347">
        <w:rPr>
          <w:bCs/>
        </w:rPr>
        <w:t xml:space="preserve">u </w:t>
      </w:r>
      <w:r w:rsidR="008D2177" w:rsidRPr="00AA5347">
        <w:rPr>
          <w:bCs/>
        </w:rPr>
        <w:t>prethodn</w:t>
      </w:r>
      <w:r w:rsidRPr="00AA5347">
        <w:rPr>
          <w:bCs/>
        </w:rPr>
        <w:t>oj</w:t>
      </w:r>
      <w:r w:rsidR="008D2177" w:rsidRPr="00AA5347">
        <w:rPr>
          <w:bCs/>
        </w:rPr>
        <w:t xml:space="preserve"> akademsk</w:t>
      </w:r>
      <w:r w:rsidRPr="00AA5347">
        <w:rPr>
          <w:bCs/>
        </w:rPr>
        <w:t xml:space="preserve">oj </w:t>
      </w:r>
      <w:r w:rsidR="008D2177" w:rsidRPr="00AA5347">
        <w:rPr>
          <w:bCs/>
        </w:rPr>
        <w:t>godin</w:t>
      </w:r>
      <w:r w:rsidRPr="00AA5347">
        <w:rPr>
          <w:bCs/>
        </w:rPr>
        <w:t>i u skladu s Pravilnikom o doktorskome studiju</w:t>
      </w:r>
      <w:r w:rsidR="0061334A" w:rsidRPr="00AA5347">
        <w:rPr>
          <w:bCs/>
        </w:rPr>
        <w:t>.</w:t>
      </w:r>
    </w:p>
    <w:p w14:paraId="7071ED84" w14:textId="41AC5054" w:rsidR="00A672C1" w:rsidRDefault="0061334A" w:rsidP="00143285">
      <w:pPr>
        <w:pStyle w:val="ListParagraph"/>
        <w:contextualSpacing w:val="0"/>
        <w:jc w:val="both"/>
      </w:pPr>
      <w:r w:rsidRPr="00AA5347">
        <w:rPr>
          <w:bCs/>
        </w:rPr>
        <w:t xml:space="preserve">U slučaju prethodnog upisa 3. godine studija, reguliranje studentskog statusa obuhvaća </w:t>
      </w:r>
      <w:r w:rsidR="00805956" w:rsidRPr="00AA5347">
        <w:rPr>
          <w:bCs/>
        </w:rPr>
        <w:t xml:space="preserve">samo </w:t>
      </w:r>
      <w:r w:rsidR="00734BB4" w:rsidRPr="00AA5347">
        <w:rPr>
          <w:bCs/>
        </w:rPr>
        <w:t>popunjavanje statističkog</w:t>
      </w:r>
      <w:r w:rsidR="00807DDD" w:rsidRPr="00AA5347">
        <w:rPr>
          <w:bCs/>
        </w:rPr>
        <w:t>a</w:t>
      </w:r>
      <w:r w:rsidR="00734BB4" w:rsidRPr="00AA5347">
        <w:rPr>
          <w:bCs/>
        </w:rPr>
        <w:t xml:space="preserve"> i upisnog</w:t>
      </w:r>
      <w:r w:rsidR="00807DDD" w:rsidRPr="00AA5347">
        <w:rPr>
          <w:bCs/>
        </w:rPr>
        <w:t>a</w:t>
      </w:r>
      <w:r w:rsidR="00734BB4" w:rsidRPr="00AA5347">
        <w:rPr>
          <w:bCs/>
        </w:rPr>
        <w:t xml:space="preserve"> lista</w:t>
      </w:r>
      <w:r w:rsidR="0002172D" w:rsidRPr="00AA5347">
        <w:rPr>
          <w:bCs/>
        </w:rPr>
        <w:t>,</w:t>
      </w:r>
      <w:r w:rsidRPr="00AA5347">
        <w:rPr>
          <w:bCs/>
        </w:rPr>
        <w:t xml:space="preserve"> predaju popunjenih obraza</w:t>
      </w:r>
      <w:r w:rsidR="00A672C1" w:rsidRPr="00AA5347">
        <w:rPr>
          <w:bCs/>
        </w:rPr>
        <w:t xml:space="preserve">ca </w:t>
      </w:r>
      <w:r w:rsidR="005D143D">
        <w:rPr>
          <w:bCs/>
        </w:rPr>
        <w:t>DR.SC.</w:t>
      </w:r>
      <w:r w:rsidR="00A672C1" w:rsidRPr="00AA5347">
        <w:rPr>
          <w:bCs/>
        </w:rPr>
        <w:t xml:space="preserve">-04 i </w:t>
      </w:r>
      <w:r w:rsidR="005D143D">
        <w:rPr>
          <w:bCs/>
        </w:rPr>
        <w:t>DR.SC.</w:t>
      </w:r>
      <w:r w:rsidR="00A672C1" w:rsidRPr="00AA5347">
        <w:rPr>
          <w:bCs/>
        </w:rPr>
        <w:t>-05</w:t>
      </w:r>
      <w:r w:rsidR="0002172D" w:rsidRPr="00AA5347">
        <w:rPr>
          <w:bCs/>
        </w:rPr>
        <w:t xml:space="preserve"> te vredno</w:t>
      </w:r>
      <w:r w:rsidR="0002172D">
        <w:t>vanje znanstvene aktivnosti</w:t>
      </w:r>
      <w:r w:rsidRPr="00E00CC0">
        <w:t>.</w:t>
      </w:r>
    </w:p>
    <w:p w14:paraId="7503AA9A" w14:textId="28B4CA9C" w:rsidR="007F7D52" w:rsidRDefault="007F7D52" w:rsidP="00143285">
      <w:pPr>
        <w:pStyle w:val="ListParagraph"/>
        <w:contextualSpacing w:val="0"/>
        <w:jc w:val="both"/>
      </w:pPr>
    </w:p>
    <w:p w14:paraId="3ACD9578" w14:textId="231D2162" w:rsidR="007F7D52" w:rsidRPr="006153B6" w:rsidRDefault="007F7D52" w:rsidP="00143285">
      <w:pPr>
        <w:pStyle w:val="ListParagraph"/>
        <w:numPr>
          <w:ilvl w:val="0"/>
          <w:numId w:val="1"/>
        </w:numPr>
        <w:contextualSpacing w:val="0"/>
        <w:jc w:val="both"/>
        <w:rPr>
          <w:b/>
          <w:bCs/>
        </w:rPr>
      </w:pPr>
      <w:r w:rsidRPr="006153B6">
        <w:rPr>
          <w:b/>
          <w:bCs/>
        </w:rPr>
        <w:t>Što podrazumijeva vrednovanje znanstvene aktivnosti?</w:t>
      </w:r>
    </w:p>
    <w:p w14:paraId="383C97A0" w14:textId="473D2C08" w:rsidR="007F7D52" w:rsidRDefault="007F7D52" w:rsidP="00143285">
      <w:pPr>
        <w:pStyle w:val="ListParagraph"/>
        <w:contextualSpacing w:val="0"/>
        <w:jc w:val="both"/>
      </w:pPr>
      <w:r>
        <w:t>Prema članku 12., stavku 2., Pravilnika o doktorskom studiju, student doktorskog studija stječe ECTS bodove kroz različite znanstvene aktivnosti</w:t>
      </w:r>
      <w:r w:rsidR="00967619">
        <w:t>, koje vrednuje Vijeće doktorskoga studija, sukladno kriterijima za vrednovanje aktivnosti ECTS bodovima. Vrednuju se sljedeće aktivnosti:</w:t>
      </w:r>
    </w:p>
    <w:p w14:paraId="48CAEC28" w14:textId="03953DAC" w:rsidR="007F7D52" w:rsidRPr="007F7D52" w:rsidRDefault="007F7D52" w:rsidP="00143285">
      <w:pPr>
        <w:pStyle w:val="ListParagraph"/>
        <w:numPr>
          <w:ilvl w:val="0"/>
          <w:numId w:val="17"/>
        </w:numPr>
        <w:spacing w:after="0"/>
        <w:ind w:left="1077" w:hanging="357"/>
        <w:contextualSpacing w:val="0"/>
        <w:jc w:val="both"/>
        <w:rPr>
          <w:bCs/>
        </w:rPr>
      </w:pPr>
      <w:r>
        <w:t>znanstveni rad objavljen u časopisima zastupljenim u bazi WoSCC</w:t>
      </w:r>
      <w:r w:rsidR="00967619">
        <w:t xml:space="preserve"> – 60 ECTS bodova</w:t>
      </w:r>
      <w:r w:rsidR="004C6735">
        <w:t>;</w:t>
      </w:r>
    </w:p>
    <w:p w14:paraId="07FDA28E" w14:textId="0F6BAA02" w:rsidR="007F7D52" w:rsidRPr="007F7D52" w:rsidRDefault="007F7D52" w:rsidP="00143285">
      <w:pPr>
        <w:pStyle w:val="ListParagraph"/>
        <w:numPr>
          <w:ilvl w:val="0"/>
          <w:numId w:val="17"/>
        </w:numPr>
        <w:spacing w:after="0"/>
        <w:ind w:left="1077" w:hanging="357"/>
        <w:contextualSpacing w:val="0"/>
        <w:jc w:val="both"/>
        <w:rPr>
          <w:bCs/>
        </w:rPr>
      </w:pPr>
      <w:r>
        <w:t>recenzirani znanstveni rad publiciran u drugim časopisima s naznačenom kategorizacijom</w:t>
      </w:r>
      <w:r w:rsidR="00967619">
        <w:t xml:space="preserve"> – 15 ECTS bodova</w:t>
      </w:r>
      <w:r w:rsidR="004C6735">
        <w:t>;</w:t>
      </w:r>
    </w:p>
    <w:p w14:paraId="7BDBCEAD" w14:textId="3065BCE2" w:rsidR="007F7D52" w:rsidRPr="007F7D52" w:rsidRDefault="007F7D52" w:rsidP="00143285">
      <w:pPr>
        <w:pStyle w:val="ListParagraph"/>
        <w:numPr>
          <w:ilvl w:val="0"/>
          <w:numId w:val="17"/>
        </w:numPr>
        <w:spacing w:after="0"/>
        <w:ind w:left="1077" w:hanging="357"/>
        <w:contextualSpacing w:val="0"/>
        <w:jc w:val="both"/>
        <w:rPr>
          <w:bCs/>
        </w:rPr>
      </w:pPr>
      <w:r>
        <w:t>recenzirani znanstveni rad publiciran u drugim časopisima bez naznačene kategorizacije</w:t>
      </w:r>
      <w:r w:rsidR="00967619">
        <w:t xml:space="preserve"> – 6 ECTS bodova</w:t>
      </w:r>
      <w:r w:rsidR="004C6735">
        <w:t>;</w:t>
      </w:r>
    </w:p>
    <w:p w14:paraId="5B6CD1D9" w14:textId="4A0BFFBF" w:rsidR="007F7D52" w:rsidRPr="007F7D52" w:rsidRDefault="007F7D52" w:rsidP="00143285">
      <w:pPr>
        <w:pStyle w:val="ListParagraph"/>
        <w:numPr>
          <w:ilvl w:val="0"/>
          <w:numId w:val="17"/>
        </w:numPr>
        <w:spacing w:after="0"/>
        <w:ind w:left="1077" w:hanging="357"/>
        <w:contextualSpacing w:val="0"/>
        <w:jc w:val="both"/>
        <w:rPr>
          <w:bCs/>
        </w:rPr>
      </w:pPr>
      <w:r>
        <w:t>aktivno sudjelovanje na međunarodnim i domaćim znanstvenim skupovima</w:t>
      </w:r>
      <w:r w:rsidR="00967619">
        <w:t xml:space="preserve"> – 4 ECTS boda</w:t>
      </w:r>
      <w:r w:rsidR="004C6735">
        <w:t>;</w:t>
      </w:r>
    </w:p>
    <w:p w14:paraId="5E66C54D" w14:textId="495F0D77" w:rsidR="007F7D52" w:rsidRPr="007F7D52" w:rsidRDefault="007F7D52" w:rsidP="00143285">
      <w:pPr>
        <w:pStyle w:val="ListParagraph"/>
        <w:numPr>
          <w:ilvl w:val="0"/>
          <w:numId w:val="17"/>
        </w:numPr>
        <w:spacing w:after="0"/>
        <w:ind w:left="1077" w:hanging="357"/>
        <w:contextualSpacing w:val="0"/>
        <w:jc w:val="both"/>
        <w:rPr>
          <w:bCs/>
        </w:rPr>
      </w:pPr>
      <w:r>
        <w:t>pasivno sudjelovanje na međunarodnim i domaćim znanstvenim skupovima</w:t>
      </w:r>
      <w:r w:rsidR="00967619">
        <w:t xml:space="preserve"> – 2 ECTS boda</w:t>
      </w:r>
      <w:r w:rsidR="004C6735">
        <w:t>;</w:t>
      </w:r>
    </w:p>
    <w:p w14:paraId="539561EE" w14:textId="5E946838" w:rsidR="00967619" w:rsidRPr="00967619" w:rsidRDefault="00967619" w:rsidP="00143285">
      <w:pPr>
        <w:pStyle w:val="ListParagraph"/>
        <w:numPr>
          <w:ilvl w:val="0"/>
          <w:numId w:val="17"/>
        </w:numPr>
        <w:spacing w:after="0"/>
        <w:ind w:left="1077" w:hanging="357"/>
        <w:contextualSpacing w:val="0"/>
        <w:jc w:val="both"/>
        <w:rPr>
          <w:bCs/>
        </w:rPr>
      </w:pPr>
      <w:r>
        <w:t>boravak/odgovarajuća edukacija u znanstvenoj instituciji izvan RH u trajanju od najmanje mjesec dana – 6 ECTS bodova</w:t>
      </w:r>
      <w:r w:rsidR="004C6735">
        <w:t>;</w:t>
      </w:r>
    </w:p>
    <w:p w14:paraId="36D7A28B" w14:textId="7E6F0BF3" w:rsidR="00967619" w:rsidRPr="00967619" w:rsidRDefault="00967619" w:rsidP="00143285">
      <w:pPr>
        <w:pStyle w:val="ListParagraph"/>
        <w:numPr>
          <w:ilvl w:val="0"/>
          <w:numId w:val="17"/>
        </w:numPr>
        <w:spacing w:after="0"/>
        <w:ind w:left="1077" w:hanging="357"/>
        <w:contextualSpacing w:val="0"/>
        <w:jc w:val="both"/>
        <w:rPr>
          <w:bCs/>
        </w:rPr>
      </w:pPr>
      <w:r>
        <w:t>stručni rad objavljen u međunarodnom časopisu s naznačenom kategorizacijom – 9 ECTS bodova</w:t>
      </w:r>
      <w:r w:rsidR="004C6735">
        <w:t>;</w:t>
      </w:r>
    </w:p>
    <w:p w14:paraId="776B44F4" w14:textId="052A60CB" w:rsidR="00967619" w:rsidRPr="00967619" w:rsidRDefault="00967619" w:rsidP="00143285">
      <w:pPr>
        <w:pStyle w:val="ListParagraph"/>
        <w:numPr>
          <w:ilvl w:val="0"/>
          <w:numId w:val="17"/>
        </w:numPr>
        <w:spacing w:after="0"/>
        <w:ind w:left="1077" w:hanging="357"/>
        <w:contextualSpacing w:val="0"/>
        <w:jc w:val="both"/>
        <w:rPr>
          <w:bCs/>
        </w:rPr>
      </w:pPr>
      <w:r>
        <w:t>stručni rad objavljen u domaćem časopisu s naznačenom kategorizacijom – 6 ECTS bodova</w:t>
      </w:r>
      <w:r w:rsidR="004C6735">
        <w:t>;</w:t>
      </w:r>
    </w:p>
    <w:p w14:paraId="2782BFA8" w14:textId="10CF1616" w:rsidR="00967619" w:rsidRPr="00967619" w:rsidRDefault="00967619" w:rsidP="00143285">
      <w:pPr>
        <w:pStyle w:val="ListParagraph"/>
        <w:numPr>
          <w:ilvl w:val="0"/>
          <w:numId w:val="17"/>
        </w:numPr>
        <w:spacing w:after="0"/>
        <w:ind w:left="1077" w:hanging="357"/>
        <w:contextualSpacing w:val="0"/>
        <w:jc w:val="both"/>
        <w:rPr>
          <w:bCs/>
        </w:rPr>
      </w:pPr>
      <w:r>
        <w:t>ljetna škola – sukladno nastavnom opterećenju do 10 ECTS bodova</w:t>
      </w:r>
      <w:r w:rsidR="007F7D52">
        <w:t xml:space="preserve">. </w:t>
      </w:r>
    </w:p>
    <w:p w14:paraId="738F0209" w14:textId="77777777" w:rsidR="00967619" w:rsidRPr="00967619" w:rsidRDefault="00967619" w:rsidP="00143285">
      <w:pPr>
        <w:pStyle w:val="ListParagraph"/>
        <w:spacing w:after="0"/>
        <w:ind w:left="1077"/>
        <w:contextualSpacing w:val="0"/>
        <w:jc w:val="both"/>
        <w:rPr>
          <w:bCs/>
        </w:rPr>
      </w:pPr>
    </w:p>
    <w:p w14:paraId="2F96658C" w14:textId="255834D0" w:rsidR="007F7D52" w:rsidRPr="00967619" w:rsidRDefault="00967619" w:rsidP="00143285">
      <w:pPr>
        <w:ind w:left="720"/>
        <w:jc w:val="both"/>
        <w:rPr>
          <w:bCs/>
        </w:rPr>
      </w:pPr>
      <w:r>
        <w:t>Vrednovanje aktivnosti provodi se</w:t>
      </w:r>
      <w:r w:rsidR="007F7D52">
        <w:t xml:space="preserve"> jednom godišnje, prije početka sljedeće akademske godine, za prethodnu akademsku godinu. Prilikom </w:t>
      </w:r>
      <w:r w:rsidR="007F7D52" w:rsidRPr="00967619">
        <w:rPr>
          <w:bCs/>
        </w:rPr>
        <w:t>reguliranja studentskog statusa, student treba zatražiti vrednovanje znanstvene aktivnosti u prethodnoj akademskoj godini</w:t>
      </w:r>
      <w:r>
        <w:rPr>
          <w:bCs/>
        </w:rPr>
        <w:t>.</w:t>
      </w:r>
      <w:r w:rsidR="007F7D52" w:rsidRPr="00967619">
        <w:rPr>
          <w:bCs/>
        </w:rPr>
        <w:t xml:space="preserve"> </w:t>
      </w:r>
    </w:p>
    <w:p w14:paraId="5DB1C415" w14:textId="77777777" w:rsidR="00A672C1" w:rsidRDefault="00A672C1" w:rsidP="00143285">
      <w:pPr>
        <w:pStyle w:val="ListParagraph"/>
        <w:contextualSpacing w:val="0"/>
        <w:jc w:val="both"/>
      </w:pPr>
    </w:p>
    <w:p w14:paraId="07BC3F76" w14:textId="0A926C94" w:rsidR="007439CA" w:rsidRPr="00A672C1" w:rsidRDefault="000073F0" w:rsidP="00143285">
      <w:pPr>
        <w:pStyle w:val="ListParagraph"/>
        <w:numPr>
          <w:ilvl w:val="0"/>
          <w:numId w:val="1"/>
        </w:numPr>
        <w:contextualSpacing w:val="0"/>
        <w:jc w:val="both"/>
        <w:rPr>
          <w:b/>
        </w:rPr>
      </w:pPr>
      <w:r>
        <w:rPr>
          <w:b/>
        </w:rPr>
        <w:t xml:space="preserve">Što </w:t>
      </w:r>
      <w:r w:rsidR="00EE123E">
        <w:rPr>
          <w:b/>
        </w:rPr>
        <w:t xml:space="preserve">podrazumijeva </w:t>
      </w:r>
      <w:r>
        <w:rPr>
          <w:b/>
        </w:rPr>
        <w:t>m</w:t>
      </w:r>
      <w:r w:rsidR="007439CA" w:rsidRPr="00A672C1">
        <w:rPr>
          <w:b/>
        </w:rPr>
        <w:t xml:space="preserve">irovanje </w:t>
      </w:r>
      <w:r>
        <w:rPr>
          <w:b/>
        </w:rPr>
        <w:t xml:space="preserve">obaveza na doktorskom studiju </w:t>
      </w:r>
      <w:r w:rsidR="0079616D">
        <w:rPr>
          <w:b/>
        </w:rPr>
        <w:t>–</w:t>
      </w:r>
      <w:r>
        <w:rPr>
          <w:b/>
        </w:rPr>
        <w:t xml:space="preserve"> kada treba </w:t>
      </w:r>
      <w:r w:rsidR="007439CA" w:rsidRPr="00A672C1">
        <w:rPr>
          <w:b/>
        </w:rPr>
        <w:t>preda</w:t>
      </w:r>
      <w:r>
        <w:rPr>
          <w:b/>
        </w:rPr>
        <w:t>ti</w:t>
      </w:r>
      <w:r w:rsidR="002B0DDE">
        <w:rPr>
          <w:b/>
        </w:rPr>
        <w:t xml:space="preserve"> </w:t>
      </w:r>
      <w:r w:rsidR="0061334A">
        <w:rPr>
          <w:b/>
        </w:rPr>
        <w:t>molb</w:t>
      </w:r>
      <w:r>
        <w:rPr>
          <w:b/>
        </w:rPr>
        <w:t>u</w:t>
      </w:r>
      <w:r w:rsidR="007439CA" w:rsidRPr="00A672C1">
        <w:rPr>
          <w:b/>
        </w:rPr>
        <w:t xml:space="preserve">? </w:t>
      </w:r>
    </w:p>
    <w:p w14:paraId="03F31D5D" w14:textId="08DC4465" w:rsidR="005D143D" w:rsidRDefault="0061334A" w:rsidP="005D143D">
      <w:pPr>
        <w:pStyle w:val="ListParagraph"/>
        <w:spacing w:after="0"/>
        <w:contextualSpacing w:val="0"/>
        <w:jc w:val="both"/>
      </w:pPr>
      <w:r>
        <w:t>U slučaju opravdanog razloga (vrijeme trudnoće, rodiljnog</w:t>
      </w:r>
      <w:r w:rsidR="00807DDD">
        <w:t>a</w:t>
      </w:r>
      <w:r>
        <w:t>, roditeljskog</w:t>
      </w:r>
      <w:r w:rsidR="00807DDD">
        <w:t>a</w:t>
      </w:r>
      <w:r>
        <w:t xml:space="preserve"> i posvojiteljskog</w:t>
      </w:r>
      <w:r w:rsidR="00807DDD">
        <w:t>a</w:t>
      </w:r>
      <w:r w:rsidR="002B0DDE">
        <w:t xml:space="preserve"> dopusta, du</w:t>
      </w:r>
      <w:r w:rsidR="00807DDD">
        <w:t>lj</w:t>
      </w:r>
      <w:r w:rsidR="002B0DDE">
        <w:t>a bolest, ostali o</w:t>
      </w:r>
      <w:r>
        <w:t>p</w:t>
      </w:r>
      <w:r w:rsidR="002B0DDE">
        <w:t>r</w:t>
      </w:r>
      <w:r>
        <w:t>avdani i obrazloženi slučajevi)</w:t>
      </w:r>
      <w:r w:rsidR="002B0DDE">
        <w:t>, doktorand može podnijeti molbu za mirovanje studentskih obaveza</w:t>
      </w:r>
      <w:r w:rsidR="000073F0">
        <w:t xml:space="preserve"> Vijeću doktorskog studija</w:t>
      </w:r>
      <w:r w:rsidR="002B0DDE">
        <w:t xml:space="preserve">. </w:t>
      </w:r>
      <w:r w:rsidR="00F3746C">
        <w:t>D</w:t>
      </w:r>
      <w:r w:rsidR="002B0DDE">
        <w:t>oktorand molbu za mirovanje obaveza predaje prilikom</w:t>
      </w:r>
      <w:r w:rsidR="007439CA">
        <w:t xml:space="preserve"> reguliranja studentskog statusa</w:t>
      </w:r>
      <w:r w:rsidR="00A672C1">
        <w:t xml:space="preserve"> ili odmah po stvaranju uvjeta zbog kojih bi student mogao zatražiti mirovanje </w:t>
      </w:r>
      <w:r w:rsidR="002B0DDE">
        <w:t xml:space="preserve">obaveza. </w:t>
      </w:r>
      <w:r w:rsidR="00F3746C">
        <w:t>U slučaju odobravanja molbe predane prilikom reguliranja studentskog statusa, mirovanje će se odnositi na nadolazeću akademsku godinu. U slučaju odobravanja molbe odmah po stvaranju uvjeta zbog kojih bi student mogao zatražiti mirovanje obaveza, mirovanje će se odnositi na tekuću akademsku godinu.</w:t>
      </w:r>
      <w:r w:rsidR="00FC2C65">
        <w:t xml:space="preserve"> </w:t>
      </w:r>
      <w:r w:rsidR="000C4F58">
        <w:t>Odgovornost doktoranda je pravovremeno zatražiti</w:t>
      </w:r>
      <w:r w:rsidR="00FC2C65">
        <w:t xml:space="preserve"> mirovanje studentskih obaveza. </w:t>
      </w:r>
      <w:r w:rsidR="002B0DDE">
        <w:t>R</w:t>
      </w:r>
      <w:r w:rsidR="00A672C1">
        <w:t>etrogr</w:t>
      </w:r>
      <w:r w:rsidR="002B0DDE">
        <w:t>adno traženje mirovanja</w:t>
      </w:r>
      <w:r w:rsidR="000073F0">
        <w:t xml:space="preserve"> obaveza ne</w:t>
      </w:r>
      <w:r w:rsidR="00E6284C">
        <w:t>će</w:t>
      </w:r>
      <w:r w:rsidR="002B0DDE">
        <w:t xml:space="preserve"> </w:t>
      </w:r>
      <w:r w:rsidR="000073F0">
        <w:t>se razmatrati</w:t>
      </w:r>
      <w:r w:rsidR="00A672C1">
        <w:t>.</w:t>
      </w:r>
      <w:r w:rsidR="00FC2C65">
        <w:t xml:space="preserve"> </w:t>
      </w:r>
      <w:r w:rsidR="000073F0">
        <w:t xml:space="preserve">Vrijeme odobrenog mirovanja </w:t>
      </w:r>
      <w:r w:rsidR="000C4F58">
        <w:t xml:space="preserve">studentskih </w:t>
      </w:r>
      <w:r w:rsidR="000073F0">
        <w:t xml:space="preserve">obaveza ne </w:t>
      </w:r>
      <w:r w:rsidR="000C4F58" w:rsidRPr="007735E8">
        <w:t>uračunava</w:t>
      </w:r>
      <w:r w:rsidR="007735E8" w:rsidRPr="007735E8">
        <w:t xml:space="preserve"> </w:t>
      </w:r>
      <w:r w:rsidR="007735E8">
        <w:t xml:space="preserve">se </w:t>
      </w:r>
      <w:r w:rsidR="000073F0">
        <w:t>u rok od osam godina za završetak studija.</w:t>
      </w:r>
    </w:p>
    <w:p w14:paraId="0E3BDE06" w14:textId="77777777" w:rsidR="005D143D" w:rsidRPr="00FC2C65" w:rsidRDefault="005D143D" w:rsidP="005D143D">
      <w:pPr>
        <w:pStyle w:val="ListParagraph"/>
        <w:numPr>
          <w:ilvl w:val="0"/>
          <w:numId w:val="1"/>
        </w:numPr>
        <w:ind w:left="709"/>
        <w:contextualSpacing w:val="0"/>
        <w:jc w:val="both"/>
        <w:rPr>
          <w:b/>
          <w:bCs/>
        </w:rPr>
      </w:pPr>
      <w:r>
        <w:rPr>
          <w:b/>
          <w:bCs/>
        </w:rPr>
        <w:lastRenderedPageBreak/>
        <w:t>Polaganje ispita iz Uvodnog predmeta?</w:t>
      </w:r>
    </w:p>
    <w:p w14:paraId="29C141FB" w14:textId="47440268" w:rsidR="005D143D" w:rsidRDefault="005D143D" w:rsidP="005D143D">
      <w:pPr>
        <w:pStyle w:val="ListParagraph"/>
        <w:jc w:val="both"/>
      </w:pPr>
      <w:r>
        <w:t xml:space="preserve">Ispit iz Uvodnoga predmeta osmišljen je kao priprema za predstojeći proces prijave nacrta (teme) doktorskoga rada. Ispit obuhvaća predstavljanje prijedloga istraživanja koje može biti buduća tema doktorskoga rada doktoranda, ali nije obavezno, i to uz aktivno uklapanje stečenih znanja tijekom nastave Uvodnoga predmeta (Biostatistika, Medicina utemeljena na dokazima, Metodologija znanstvenog rada i </w:t>
      </w:r>
      <w:r w:rsidR="00190E4F">
        <w:t>Bioetika</w:t>
      </w:r>
      <w:r>
        <w:t>). Vodeći se obrascem DR.SC.-01 (Prijava teme doktorskog rada), doktorand predstavlja uvod i pregled dosadašnjih istraživanja o odabranoj temi, razrađenu hipotezu i ciljeve predloženoga istraživanja, materijale i metode koje će koristiti u istraživanju, planirane istraživačke korake, predlaže statističku obradu prikupljenih rezultata i opisuje očekivani znanstveni doprinos predloženoga istraživanja. Ispit iz Uvodnoga predmeta polaže se predajom pisanoga seminarskoga rada i usmenim predstavljanjem u trajanju od 15 minuta pred svim nastavnicima na tom predmetu, uključujući i voditelje/ice doktorskoga studija.</w:t>
      </w:r>
    </w:p>
    <w:p w14:paraId="23F878B8" w14:textId="77777777" w:rsidR="005D143D" w:rsidRDefault="005D143D" w:rsidP="00143285">
      <w:pPr>
        <w:pStyle w:val="ListParagraph"/>
        <w:spacing w:after="0"/>
        <w:contextualSpacing w:val="0"/>
        <w:jc w:val="both"/>
      </w:pPr>
    </w:p>
    <w:p w14:paraId="0522BC9A" w14:textId="77777777" w:rsidR="00805956" w:rsidRDefault="00805956" w:rsidP="00143285">
      <w:pPr>
        <w:pStyle w:val="ListParagraph"/>
        <w:contextualSpacing w:val="0"/>
        <w:jc w:val="both"/>
      </w:pPr>
    </w:p>
    <w:p w14:paraId="20AA1D64" w14:textId="1BDA0692" w:rsidR="00E00CC0" w:rsidRPr="00265B8C" w:rsidRDefault="00E00CC0" w:rsidP="00143285">
      <w:pPr>
        <w:pStyle w:val="ListParagraph"/>
        <w:numPr>
          <w:ilvl w:val="0"/>
          <w:numId w:val="1"/>
        </w:numPr>
        <w:contextualSpacing w:val="0"/>
        <w:jc w:val="both"/>
        <w:rPr>
          <w:b/>
        </w:rPr>
      </w:pPr>
      <w:r w:rsidRPr="00265B8C">
        <w:rPr>
          <w:b/>
        </w:rPr>
        <w:t xml:space="preserve">Kako prijaviti </w:t>
      </w:r>
      <w:r w:rsidR="00807DDD" w:rsidRPr="00265B8C">
        <w:rPr>
          <w:b/>
        </w:rPr>
        <w:t>temu (</w:t>
      </w:r>
      <w:r w:rsidR="0012684D" w:rsidRPr="00265B8C">
        <w:rPr>
          <w:b/>
        </w:rPr>
        <w:t>nacrt</w:t>
      </w:r>
      <w:r w:rsidR="00807DDD" w:rsidRPr="00265B8C">
        <w:rPr>
          <w:b/>
        </w:rPr>
        <w:t>)</w:t>
      </w:r>
      <w:r w:rsidR="0012684D" w:rsidRPr="00265B8C">
        <w:rPr>
          <w:b/>
        </w:rPr>
        <w:t xml:space="preserve"> </w:t>
      </w:r>
      <w:r w:rsidRPr="00265B8C">
        <w:rPr>
          <w:b/>
        </w:rPr>
        <w:t>doktorskog</w:t>
      </w:r>
      <w:r w:rsidR="00807DDD" w:rsidRPr="00265B8C">
        <w:rPr>
          <w:b/>
        </w:rPr>
        <w:t>a</w:t>
      </w:r>
      <w:r w:rsidRPr="00265B8C">
        <w:rPr>
          <w:b/>
        </w:rPr>
        <w:t xml:space="preserve"> rada</w:t>
      </w:r>
      <w:r w:rsidR="0004319A" w:rsidRPr="00265B8C">
        <w:rPr>
          <w:b/>
        </w:rPr>
        <w:t xml:space="preserve"> i pokrenuti postupak stjecanja doktorata znanosti u sklopu doktorskog studija</w:t>
      </w:r>
      <w:r w:rsidRPr="00265B8C">
        <w:rPr>
          <w:b/>
        </w:rPr>
        <w:t>?</w:t>
      </w:r>
      <w:r w:rsidR="0004319A" w:rsidRPr="00265B8C">
        <w:rPr>
          <w:b/>
        </w:rPr>
        <w:t xml:space="preserve"> </w:t>
      </w:r>
    </w:p>
    <w:p w14:paraId="393636B5" w14:textId="0AE6D2A0" w:rsidR="00E00CC0" w:rsidRDefault="00E00CC0" w:rsidP="00143285">
      <w:pPr>
        <w:pStyle w:val="ListParagraph"/>
        <w:contextualSpacing w:val="0"/>
        <w:jc w:val="both"/>
      </w:pPr>
      <w:r>
        <w:t xml:space="preserve">Prijava </w:t>
      </w:r>
      <w:r w:rsidR="006A2EB3">
        <w:t>teme (</w:t>
      </w:r>
      <w:r w:rsidR="0004319A">
        <w:t>nacrta</w:t>
      </w:r>
      <w:r w:rsidR="006A2EB3">
        <w:t>)</w:t>
      </w:r>
      <w:r w:rsidR="0004319A">
        <w:t xml:space="preserve"> doktorskog rada </w:t>
      </w:r>
      <w:r>
        <w:t>doktoranda treba sadržavati:</w:t>
      </w:r>
      <w:r w:rsidR="004301BB" w:rsidRPr="004301BB">
        <w:t xml:space="preserve"> </w:t>
      </w:r>
    </w:p>
    <w:p w14:paraId="6FDD8C20" w14:textId="200E375C" w:rsidR="00E00CC0" w:rsidRDefault="004C6735" w:rsidP="00143285">
      <w:pPr>
        <w:pStyle w:val="ListParagraph"/>
        <w:numPr>
          <w:ilvl w:val="1"/>
          <w:numId w:val="3"/>
        </w:numPr>
        <w:ind w:left="1418"/>
        <w:contextualSpacing w:val="0"/>
        <w:jc w:val="both"/>
      </w:pPr>
      <w:r>
        <w:t>z</w:t>
      </w:r>
      <w:r w:rsidR="00E00CC0">
        <w:t xml:space="preserve">amolbu za pokretanjem postupka za odobravanje </w:t>
      </w:r>
      <w:r w:rsidR="00807DDD">
        <w:t>teme (</w:t>
      </w:r>
      <w:r w:rsidR="0012684D">
        <w:t>nacrta</w:t>
      </w:r>
      <w:r w:rsidR="00807DDD">
        <w:t>)</w:t>
      </w:r>
      <w:r w:rsidR="00E00CC0">
        <w:t xml:space="preserve"> za stjecanje doktorata znanosti</w:t>
      </w:r>
      <w:r w:rsidR="0004319A">
        <w:t xml:space="preserve"> – jedan potpisan primjerak</w:t>
      </w:r>
      <w:r>
        <w:t>;</w:t>
      </w:r>
    </w:p>
    <w:p w14:paraId="2155A7AE" w14:textId="654624CC" w:rsidR="00E00CC0" w:rsidRDefault="004C6735" w:rsidP="00143285">
      <w:pPr>
        <w:pStyle w:val="ListParagraph"/>
        <w:numPr>
          <w:ilvl w:val="1"/>
          <w:numId w:val="3"/>
        </w:numPr>
        <w:ind w:left="1418"/>
        <w:contextualSpacing w:val="0"/>
        <w:jc w:val="both"/>
      </w:pPr>
      <w:r>
        <w:t>o</w:t>
      </w:r>
      <w:r w:rsidR="00E00CC0">
        <w:t xml:space="preserve">brazac </w:t>
      </w:r>
      <w:r w:rsidR="005D143D">
        <w:t>DR.SC.</w:t>
      </w:r>
      <w:r w:rsidR="00E00CC0">
        <w:t xml:space="preserve">-01 </w:t>
      </w:r>
      <w:r w:rsidR="005000CC">
        <w:t xml:space="preserve">– </w:t>
      </w:r>
      <w:r w:rsidR="00E00CC0">
        <w:t xml:space="preserve">prijava </w:t>
      </w:r>
      <w:r w:rsidR="00807DDD">
        <w:t>teme (</w:t>
      </w:r>
      <w:r w:rsidR="0012684D">
        <w:t>nacrta</w:t>
      </w:r>
      <w:r w:rsidR="00807DDD">
        <w:t>)</w:t>
      </w:r>
      <w:r w:rsidR="00E00CC0">
        <w:t xml:space="preserve"> </w:t>
      </w:r>
      <w:r w:rsidR="005000CC">
        <w:t>–</w:t>
      </w:r>
      <w:r w:rsidR="00E00CC0">
        <w:t xml:space="preserve"> obrazac ispunjava doktorand</w:t>
      </w:r>
      <w:r w:rsidR="004301BB">
        <w:t xml:space="preserve"> </w:t>
      </w:r>
      <w:r w:rsidR="00E00CC0">
        <w:t xml:space="preserve">putem Online baze doktoranda (OBAD) – </w:t>
      </w:r>
      <w:r w:rsidR="00D64C4B">
        <w:t xml:space="preserve">dva </w:t>
      </w:r>
      <w:r w:rsidR="0004319A">
        <w:t xml:space="preserve">potpisana </w:t>
      </w:r>
      <w:r w:rsidR="00E00CC0">
        <w:t>primjerka</w:t>
      </w:r>
      <w:r>
        <w:t>;</w:t>
      </w:r>
    </w:p>
    <w:p w14:paraId="6E0E8205" w14:textId="4EFE8664" w:rsidR="004301BB" w:rsidRDefault="004C6735" w:rsidP="00143285">
      <w:pPr>
        <w:pStyle w:val="ListParagraph"/>
        <w:numPr>
          <w:ilvl w:val="1"/>
          <w:numId w:val="3"/>
        </w:numPr>
        <w:ind w:left="1418"/>
        <w:contextualSpacing w:val="0"/>
        <w:jc w:val="both"/>
      </w:pPr>
      <w:r>
        <w:t>z</w:t>
      </w:r>
      <w:r w:rsidR="00E00CC0">
        <w:t xml:space="preserve">amolbu za mišljenje Povjerenstva za etičnost </w:t>
      </w:r>
      <w:r w:rsidR="004301BB">
        <w:t xml:space="preserve">eksperimentalnog rada FBF-a </w:t>
      </w:r>
      <w:r w:rsidR="00D64C4B">
        <w:t xml:space="preserve">(PEER) </w:t>
      </w:r>
      <w:r w:rsidR="0053634B">
        <w:t xml:space="preserve">uz sve prateće materijale </w:t>
      </w:r>
      <w:r w:rsidR="004301BB">
        <w:t xml:space="preserve">(za </w:t>
      </w:r>
      <w:r w:rsidR="00E00CC0">
        <w:t>prijedloge tema koje to zahtijevaju)</w:t>
      </w:r>
      <w:r w:rsidR="0053634B">
        <w:t xml:space="preserve"> </w:t>
      </w:r>
      <w:r w:rsidR="00E00CC0">
        <w:t xml:space="preserve">– </w:t>
      </w:r>
      <w:r w:rsidR="00D64C4B">
        <w:t xml:space="preserve">jedan </w:t>
      </w:r>
      <w:r w:rsidR="0004319A">
        <w:t xml:space="preserve">potpisan </w:t>
      </w:r>
      <w:r w:rsidR="00E00CC0">
        <w:t>primjera</w:t>
      </w:r>
      <w:r w:rsidR="00D64C4B">
        <w:t>k</w:t>
      </w:r>
      <w:r w:rsidR="00E00CC0">
        <w:t>.</w:t>
      </w:r>
    </w:p>
    <w:p w14:paraId="5F5F98D3" w14:textId="478F4CAA" w:rsidR="00B75CAF" w:rsidRDefault="004301BB" w:rsidP="00143285">
      <w:pPr>
        <w:pStyle w:val="ListParagraph"/>
        <w:contextualSpacing w:val="0"/>
        <w:jc w:val="both"/>
      </w:pPr>
      <w:r w:rsidRPr="004301BB">
        <w:t xml:space="preserve">Svu dokumentaciju </w:t>
      </w:r>
      <w:r w:rsidR="0004319A">
        <w:t>doktorand predaje</w:t>
      </w:r>
      <w:r w:rsidRPr="004301BB">
        <w:t xml:space="preserve"> u papirnatom obliku kao i u elektroničkom obliku </w:t>
      </w:r>
      <w:r w:rsidR="0004319A">
        <w:t xml:space="preserve">(e-poštom) </w:t>
      </w:r>
      <w:r w:rsidRPr="004301BB">
        <w:t>u Studentsku poslovnicu.</w:t>
      </w:r>
      <w:r w:rsidR="00E00CC0">
        <w:t xml:space="preserve"> </w:t>
      </w:r>
    </w:p>
    <w:p w14:paraId="69DBE8CF" w14:textId="6BD0FD2B" w:rsidR="00857E5D" w:rsidRDefault="00857E5D" w:rsidP="00143285">
      <w:pPr>
        <w:pStyle w:val="ListParagraph"/>
        <w:jc w:val="both"/>
      </w:pPr>
      <w:r>
        <w:t>Vijeće doktorskoga studija pregledava prijave nacrta i ako je potrebno traži dodatnu dokumentaciju i izmjene. Za prijedloge nacrta koji to zahtijevaju, Vijeće doktorskog studija upućuje materijal Povjerenstvu za etičnost eksperimentalnog rada FBF-a i traži očitovanje. Povjerenstvo za etičnost eksperimentalnog rada pregledava prijedloge i ako je potrebno traži dodatnu dokumentaciju. Nakon pozitivnog mišljenja Povjerenstva za etičnost eksperimentalnog rada FBF-a, Vijeće doktorskog studija predlaže Fakultetskom vijeću Povjerenstvo za ocjenu nacrta doktorskoga rada i predlaganje mentora.</w:t>
      </w:r>
    </w:p>
    <w:p w14:paraId="4B8D5774" w14:textId="77777777" w:rsidR="00265B8C" w:rsidRDefault="00265B8C" w:rsidP="00143285">
      <w:pPr>
        <w:pStyle w:val="ListParagraph"/>
        <w:jc w:val="both"/>
      </w:pPr>
    </w:p>
    <w:p w14:paraId="2C56CB23" w14:textId="7D7DE2D1" w:rsidR="00D86567" w:rsidRDefault="00E00CC0" w:rsidP="00143285">
      <w:pPr>
        <w:pStyle w:val="ListParagraph"/>
        <w:contextualSpacing w:val="0"/>
        <w:jc w:val="both"/>
      </w:pPr>
      <w:r>
        <w:t xml:space="preserve">Nakon </w:t>
      </w:r>
      <w:r w:rsidR="00A25C92">
        <w:t xml:space="preserve">imenovanja </w:t>
      </w:r>
      <w:r w:rsidR="00BB5CB0">
        <w:t>P</w:t>
      </w:r>
      <w:r w:rsidR="00A25C92">
        <w:t xml:space="preserve">ovjerenstva </w:t>
      </w:r>
      <w:r w:rsidR="002539E3">
        <w:t xml:space="preserve">za </w:t>
      </w:r>
      <w:r w:rsidR="00F41569" w:rsidRPr="0012684D">
        <w:t>ocjenu nacrta doktorskoga rada i predlaganje mentora</w:t>
      </w:r>
      <w:r>
        <w:t xml:space="preserve">, materijal se upućuje </w:t>
      </w:r>
      <w:r w:rsidR="00D86567">
        <w:t>stručnom p</w:t>
      </w:r>
      <w:r>
        <w:t>ovjerenstvu i dogovara se termin javn</w:t>
      </w:r>
      <w:r w:rsidR="00E52F76">
        <w:t>og</w:t>
      </w:r>
      <w:r>
        <w:t xml:space="preserve"> </w:t>
      </w:r>
      <w:r w:rsidR="00E52F76">
        <w:t>predstavljanja nacrta</w:t>
      </w:r>
      <w:r w:rsidR="002539E3">
        <w:t xml:space="preserve"> (teme)</w:t>
      </w:r>
      <w:r w:rsidR="00E52F76">
        <w:t xml:space="preserve"> doktorskog rada</w:t>
      </w:r>
      <w:r>
        <w:t>. Na javno</w:t>
      </w:r>
      <w:r w:rsidR="00E52F76">
        <w:t>m</w:t>
      </w:r>
      <w:r>
        <w:t xml:space="preserve"> </w:t>
      </w:r>
      <w:r w:rsidR="00E52F76">
        <w:t>predstavljanju</w:t>
      </w:r>
      <w:r>
        <w:t xml:space="preserve">, doktorand u 10 minuta predstavlja </w:t>
      </w:r>
      <w:r w:rsidR="00E52F76">
        <w:t>nacrt</w:t>
      </w:r>
      <w:r w:rsidR="004046C3">
        <w:t xml:space="preserve"> (temu)</w:t>
      </w:r>
      <w:r w:rsidR="004301BB">
        <w:t xml:space="preserve"> doktorskog rada nakon čega slijedi </w:t>
      </w:r>
      <w:r w:rsidR="00A25C92">
        <w:t xml:space="preserve">rasprava </w:t>
      </w:r>
      <w:r w:rsidR="004301BB">
        <w:t xml:space="preserve">s članovima </w:t>
      </w:r>
      <w:r w:rsidR="00D86567">
        <w:t>stručnog p</w:t>
      </w:r>
      <w:r w:rsidR="004301BB">
        <w:t>ovjerenstva. Z</w:t>
      </w:r>
      <w:r>
        <w:t xml:space="preserve">apisnik s </w:t>
      </w:r>
      <w:r w:rsidR="004301BB">
        <w:t>javn</w:t>
      </w:r>
      <w:r w:rsidR="00E52F76">
        <w:t>og</w:t>
      </w:r>
      <w:r w:rsidR="004301BB">
        <w:t xml:space="preserve"> </w:t>
      </w:r>
      <w:r w:rsidR="00E52F76">
        <w:t xml:space="preserve">predstavljanja </w:t>
      </w:r>
      <w:r w:rsidR="004301BB">
        <w:t>teme koji sadrži</w:t>
      </w:r>
      <w:r>
        <w:t xml:space="preserve"> </w:t>
      </w:r>
      <w:r w:rsidR="004301BB">
        <w:t xml:space="preserve">sve </w:t>
      </w:r>
      <w:r>
        <w:t>primjedb</w:t>
      </w:r>
      <w:r w:rsidR="004301BB">
        <w:t>e</w:t>
      </w:r>
      <w:r>
        <w:t xml:space="preserve"> i </w:t>
      </w:r>
      <w:r w:rsidR="00A25C92">
        <w:t>prijedloge</w:t>
      </w:r>
      <w:r w:rsidR="004301BB">
        <w:t>,</w:t>
      </w:r>
      <w:r>
        <w:t xml:space="preserve"> dostavlja </w:t>
      </w:r>
      <w:r w:rsidR="004301BB">
        <w:t xml:space="preserve">se </w:t>
      </w:r>
      <w:r w:rsidR="00D86567">
        <w:lastRenderedPageBreak/>
        <w:t>stručnom p</w:t>
      </w:r>
      <w:r w:rsidR="004301BB">
        <w:t xml:space="preserve">ovjerenstvu </w:t>
      </w:r>
      <w:r w:rsidR="000767B9">
        <w:t xml:space="preserve">koje </w:t>
      </w:r>
      <w:r w:rsidR="00A25C92">
        <w:t>donosi</w:t>
      </w:r>
      <w:r w:rsidR="004301BB">
        <w:t xml:space="preserve"> </w:t>
      </w:r>
      <w:r w:rsidR="004F178C">
        <w:t xml:space="preserve">ocjenu </w:t>
      </w:r>
      <w:r w:rsidR="00BB5CB0">
        <w:t>nacrta</w:t>
      </w:r>
      <w:r w:rsidR="00066461">
        <w:t xml:space="preserve"> (teme)</w:t>
      </w:r>
      <w:r w:rsidR="004F178C">
        <w:t xml:space="preserve"> doktorskog rada</w:t>
      </w:r>
      <w:r w:rsidR="004F178C" w:rsidDel="004F178C">
        <w:t xml:space="preserve"> </w:t>
      </w:r>
      <w:r w:rsidR="004301BB">
        <w:t xml:space="preserve">(obrazac </w:t>
      </w:r>
      <w:r w:rsidR="005D143D">
        <w:t>DR.SC.</w:t>
      </w:r>
      <w:r w:rsidR="004301BB">
        <w:t>-02</w:t>
      </w:r>
      <w:r w:rsidR="0004319A">
        <w:t>)</w:t>
      </w:r>
      <w:r w:rsidR="004301BB">
        <w:t>.</w:t>
      </w:r>
      <w:r w:rsidR="0004319A">
        <w:t xml:space="preserve"> </w:t>
      </w:r>
      <w:r w:rsidR="00D86567">
        <w:t>Stručno p</w:t>
      </w:r>
      <w:r w:rsidR="0004319A">
        <w:t>ovjerenstvo se u svom mišljenju (</w:t>
      </w:r>
      <w:r w:rsidR="005D143D">
        <w:t>DR.SC.</w:t>
      </w:r>
      <w:r w:rsidR="0004319A">
        <w:t xml:space="preserve">-02) </w:t>
      </w:r>
      <w:r w:rsidR="004462C8">
        <w:t xml:space="preserve">poziva </w:t>
      </w:r>
      <w:r w:rsidR="0004319A">
        <w:t xml:space="preserve">i na mišljenje </w:t>
      </w:r>
      <w:r w:rsidR="000767B9">
        <w:t>PEER-a</w:t>
      </w:r>
      <w:r w:rsidR="0004319A">
        <w:t xml:space="preserve"> (za prijedloge koj</w:t>
      </w:r>
      <w:r w:rsidR="00BB5CB0">
        <w:t>i</w:t>
      </w:r>
      <w:r w:rsidR="0004319A">
        <w:t xml:space="preserve"> to zahtijevaju). </w:t>
      </w:r>
      <w:r w:rsidR="00B0083B">
        <w:t>O</w:t>
      </w:r>
      <w:r w:rsidR="004462C8">
        <w:t>cjen</w:t>
      </w:r>
      <w:r w:rsidR="00B0083B">
        <w:t>u</w:t>
      </w:r>
      <w:r w:rsidR="004462C8">
        <w:t xml:space="preserve"> </w:t>
      </w:r>
      <w:r w:rsidR="00D86567">
        <w:t>teme (</w:t>
      </w:r>
      <w:r w:rsidR="00BB5CB0">
        <w:t>nacrta</w:t>
      </w:r>
      <w:r w:rsidR="00D86567">
        <w:t>)</w:t>
      </w:r>
      <w:r w:rsidR="004462C8">
        <w:t xml:space="preserve"> doktorskog rada </w:t>
      </w:r>
      <w:r>
        <w:t xml:space="preserve">(obrazac </w:t>
      </w:r>
      <w:r w:rsidR="005D143D">
        <w:t>DR.SC.</w:t>
      </w:r>
      <w:r>
        <w:t>-0</w:t>
      </w:r>
      <w:r w:rsidR="004301BB">
        <w:t xml:space="preserve">2) </w:t>
      </w:r>
      <w:r w:rsidR="00B0083B">
        <w:t>razmatra</w:t>
      </w:r>
      <w:r>
        <w:t xml:space="preserve"> </w:t>
      </w:r>
      <w:r w:rsidR="004301BB">
        <w:t>Vijeć</w:t>
      </w:r>
      <w:r w:rsidR="00B0083B">
        <w:t>e</w:t>
      </w:r>
      <w:r w:rsidR="004301BB">
        <w:t xml:space="preserve"> doktorskog studija</w:t>
      </w:r>
      <w:r>
        <w:t xml:space="preserve">. Nakon pozitivnog mišljenja </w:t>
      </w:r>
      <w:r w:rsidR="004301BB">
        <w:t>Vijeća doktorskog studija</w:t>
      </w:r>
      <w:r>
        <w:t>, materijal se upućuje kao prijedlog na</w:t>
      </w:r>
      <w:r w:rsidR="0004319A">
        <w:t xml:space="preserve"> </w:t>
      </w:r>
      <w:r>
        <w:t>sjednicu Fakultetskog vijeća.</w:t>
      </w:r>
      <w:r w:rsidR="0004319A">
        <w:t xml:space="preserve"> </w:t>
      </w:r>
      <w:r>
        <w:t xml:space="preserve">Fakultetsko vijeće donosi odluku o prihvaćanju </w:t>
      </w:r>
      <w:r w:rsidR="00BB5CB0">
        <w:t>nacrta</w:t>
      </w:r>
      <w:r w:rsidR="005E7209">
        <w:t xml:space="preserve"> (teme)</w:t>
      </w:r>
      <w:r>
        <w:t xml:space="preserve"> doktorskog rada, temeljem koje se</w:t>
      </w:r>
      <w:r w:rsidR="000767B9">
        <w:t xml:space="preserve"> u </w:t>
      </w:r>
      <w:r w:rsidR="000767B9" w:rsidRPr="000767B9">
        <w:t xml:space="preserve">Studentskoj poslovnici </w:t>
      </w:r>
      <w:r w:rsidR="000767B9">
        <w:t>priprem</w:t>
      </w:r>
      <w:r w:rsidR="00D86567">
        <w:t>a</w:t>
      </w:r>
      <w:r w:rsidR="00B0083B">
        <w:t xml:space="preserve"> </w:t>
      </w:r>
      <w:r w:rsidR="004301BB">
        <w:t xml:space="preserve">obrazac </w:t>
      </w:r>
      <w:r w:rsidR="005D143D">
        <w:t>DR.SC.</w:t>
      </w:r>
      <w:r>
        <w:t xml:space="preserve">-03 </w:t>
      </w:r>
      <w:r w:rsidR="005000CC">
        <w:t>–</w:t>
      </w:r>
      <w:r>
        <w:t xml:space="preserve"> odobravanje teme doktorskog rada.</w:t>
      </w:r>
      <w:r w:rsidR="0004319A">
        <w:t xml:space="preserve"> </w:t>
      </w:r>
      <w:r>
        <w:t>Prijedlog Fakultetskog vijeća s pratećom dokumentacijom dostavlja se u pisarnicu</w:t>
      </w:r>
      <w:r w:rsidR="0004319A">
        <w:t xml:space="preserve"> </w:t>
      </w:r>
      <w:r>
        <w:t xml:space="preserve">Sveučilišta u Zagrebu. </w:t>
      </w:r>
    </w:p>
    <w:p w14:paraId="6C001790" w14:textId="67A5D020" w:rsidR="00E00CC0" w:rsidRPr="00A85C11" w:rsidRDefault="00B0385B" w:rsidP="00143285">
      <w:pPr>
        <w:pStyle w:val="ListParagraph"/>
        <w:contextualSpacing w:val="0"/>
        <w:jc w:val="both"/>
        <w:rPr>
          <w:b/>
        </w:rPr>
      </w:pPr>
      <w:r>
        <w:t>Povjerenstvo za doktorske radove</w:t>
      </w:r>
      <w:r w:rsidR="00E00CC0">
        <w:t xml:space="preserve"> </w:t>
      </w:r>
      <w:r w:rsidR="0004319A">
        <w:t xml:space="preserve">Sveučilišta u Zagrebu </w:t>
      </w:r>
      <w:r>
        <w:t xml:space="preserve">razmatra </w:t>
      </w:r>
      <w:r w:rsidR="00E00CC0">
        <w:t>prijedloge</w:t>
      </w:r>
      <w:r w:rsidR="0004319A">
        <w:t xml:space="preserve"> </w:t>
      </w:r>
      <w:r w:rsidR="00E00CC0" w:rsidRPr="00A85C11">
        <w:t>Fakultetskog vijeća i ako je potrebno traži dodatnu dokumentaciju</w:t>
      </w:r>
      <w:r>
        <w:t>, nadopune</w:t>
      </w:r>
      <w:r w:rsidR="00D17C8E" w:rsidRPr="00A85C11">
        <w:t xml:space="preserve"> i/ili ispravke</w:t>
      </w:r>
      <w:r w:rsidR="00E00CC0" w:rsidRPr="00A85C11">
        <w:t>.</w:t>
      </w:r>
      <w:r w:rsidR="0004319A" w:rsidRPr="00A85C11">
        <w:t xml:space="preserve"> </w:t>
      </w:r>
      <w:r w:rsidR="00E00CC0" w:rsidRPr="00A85C11">
        <w:t>Nakon pozitivnog</w:t>
      </w:r>
      <w:r w:rsidR="00E00CC0">
        <w:t xml:space="preserve"> mišljenja članova </w:t>
      </w:r>
      <w:r>
        <w:t>Povjerenstva za doktorske radove</w:t>
      </w:r>
      <w:r w:rsidR="00E00CC0">
        <w:t>, materi</w:t>
      </w:r>
      <w:r w:rsidR="00AC5C5A">
        <w:t xml:space="preserve">jal se upućuje na sjednicu </w:t>
      </w:r>
      <w:r w:rsidR="00E00CC0">
        <w:t>Vijeć</w:t>
      </w:r>
      <w:r w:rsidR="00AC5C5A">
        <w:t>a</w:t>
      </w:r>
      <w:r w:rsidR="00E00CC0">
        <w:t xml:space="preserve"> biomedicinskog</w:t>
      </w:r>
      <w:r w:rsidR="0004319A">
        <w:t xml:space="preserve"> </w:t>
      </w:r>
      <w:r w:rsidR="00E00CC0">
        <w:t>područja</w:t>
      </w:r>
      <w:r w:rsidR="0004319A">
        <w:t xml:space="preserve"> Sveučilišta u Zagrebu </w:t>
      </w:r>
      <w:r w:rsidR="00AC5C5A">
        <w:t>koje</w:t>
      </w:r>
      <w:r w:rsidR="00F356D7">
        <w:t xml:space="preserve"> donosi odluku o prihvaćanju </w:t>
      </w:r>
      <w:r w:rsidR="00D86567">
        <w:t>teme (</w:t>
      </w:r>
      <w:r w:rsidR="006A73EF">
        <w:t>nacrta</w:t>
      </w:r>
      <w:r w:rsidR="00D86567">
        <w:t>)</w:t>
      </w:r>
      <w:r w:rsidR="00F356D7">
        <w:t xml:space="preserve"> doktor</w:t>
      </w:r>
      <w:r w:rsidR="0004319A">
        <w:t xml:space="preserve">skog rada. </w:t>
      </w:r>
      <w:r w:rsidR="00E00CC0">
        <w:t xml:space="preserve">Senat </w:t>
      </w:r>
      <w:r w:rsidR="0004319A">
        <w:t xml:space="preserve">Sveučilišta u Zagrebu </w:t>
      </w:r>
      <w:r w:rsidR="00E00CC0">
        <w:t xml:space="preserve">donosi odluku o pokretanju postupka stjecanja doktorata </w:t>
      </w:r>
      <w:r w:rsidR="00E00CC0" w:rsidRPr="00A85C11">
        <w:t>znanosti u okviru</w:t>
      </w:r>
      <w:r w:rsidR="0004319A" w:rsidRPr="00A85C11">
        <w:t xml:space="preserve"> </w:t>
      </w:r>
      <w:r w:rsidR="00E00CC0" w:rsidRPr="00A85C11">
        <w:t>doktorskog studija za pojedinog kandidata na temelju pozitivnog mišljenja Vijeća</w:t>
      </w:r>
      <w:r w:rsidR="0004319A" w:rsidRPr="00A85C11">
        <w:t xml:space="preserve"> </w:t>
      </w:r>
      <w:r w:rsidR="00F356D7" w:rsidRPr="00A85C11">
        <w:t>biomedicinskog područja.</w:t>
      </w:r>
      <w:r w:rsidR="00F356D7" w:rsidRPr="00A85C11">
        <w:rPr>
          <w:b/>
        </w:rPr>
        <w:t xml:space="preserve"> </w:t>
      </w:r>
    </w:p>
    <w:p w14:paraId="5A94E852" w14:textId="6B73D85C" w:rsidR="00D17C8E" w:rsidRPr="00A85C11" w:rsidRDefault="00D17C8E" w:rsidP="00143285">
      <w:pPr>
        <w:pStyle w:val="ListParagraph"/>
        <w:contextualSpacing w:val="0"/>
        <w:jc w:val="both"/>
      </w:pPr>
      <w:r w:rsidRPr="00A85C11">
        <w:t xml:space="preserve">Za svaki opisani korak, koji zahtijeva razmatranje pojedine prijave teme doktorskog rada (sjednice Vijeća doktorskog studija, Povjerenstva za etičnost eksperimentalnog rada, Fakultetskog vijeća, </w:t>
      </w:r>
      <w:r w:rsidR="000E33E1">
        <w:t>Povjerenstva za doktorske radove</w:t>
      </w:r>
      <w:r w:rsidRPr="00A85C11">
        <w:t>, Vijeća biomedicinskog područja te Senat</w:t>
      </w:r>
      <w:r w:rsidR="00A85CBC">
        <w:t>a</w:t>
      </w:r>
      <w:r w:rsidRPr="00A85C11">
        <w:t xml:space="preserve">) postoje unaprijed definirani </w:t>
      </w:r>
      <w:r w:rsidR="008021A0" w:rsidRPr="00A85C11">
        <w:t>termini sjednica i pripadajućih rokova</w:t>
      </w:r>
      <w:r w:rsidRPr="00A85C11">
        <w:t xml:space="preserve"> za predaju materijala za </w:t>
      </w:r>
      <w:r w:rsidR="008021A0" w:rsidRPr="00A85C11">
        <w:t xml:space="preserve">iste, stoga doktorandi trebaju obratiti pažnju na ukupno vremensko trajanje postupka. </w:t>
      </w:r>
    </w:p>
    <w:p w14:paraId="1DA1791E" w14:textId="77777777" w:rsidR="00E00CC0" w:rsidRDefault="00E00CC0" w:rsidP="00143285">
      <w:pPr>
        <w:pStyle w:val="ListParagraph"/>
        <w:contextualSpacing w:val="0"/>
        <w:jc w:val="both"/>
        <w:rPr>
          <w:b/>
        </w:rPr>
      </w:pPr>
    </w:p>
    <w:p w14:paraId="56B039E1" w14:textId="5865CD8C" w:rsidR="007439CA" w:rsidRPr="000073F0" w:rsidRDefault="007439CA" w:rsidP="00143285">
      <w:pPr>
        <w:pStyle w:val="ListParagraph"/>
        <w:numPr>
          <w:ilvl w:val="0"/>
          <w:numId w:val="1"/>
        </w:numPr>
        <w:contextualSpacing w:val="0"/>
        <w:jc w:val="both"/>
        <w:rPr>
          <w:b/>
        </w:rPr>
      </w:pPr>
      <w:r w:rsidRPr="000073F0">
        <w:rPr>
          <w:b/>
        </w:rPr>
        <w:t xml:space="preserve">Kako </w:t>
      </w:r>
      <w:r w:rsidR="00E02223">
        <w:rPr>
          <w:b/>
        </w:rPr>
        <w:t>prirediti</w:t>
      </w:r>
      <w:r w:rsidR="002F2823">
        <w:rPr>
          <w:b/>
        </w:rPr>
        <w:t xml:space="preserve"> </w:t>
      </w:r>
      <w:r w:rsidR="00D86567">
        <w:rPr>
          <w:b/>
        </w:rPr>
        <w:t>temu (</w:t>
      </w:r>
      <w:r w:rsidR="00805956" w:rsidRPr="000073F0">
        <w:rPr>
          <w:b/>
        </w:rPr>
        <w:t>nacrt</w:t>
      </w:r>
      <w:r w:rsidR="00D86567">
        <w:rPr>
          <w:b/>
        </w:rPr>
        <w:t>)</w:t>
      </w:r>
      <w:r w:rsidR="00805956" w:rsidRPr="000073F0">
        <w:rPr>
          <w:b/>
        </w:rPr>
        <w:t xml:space="preserve"> doktorskog rada</w:t>
      </w:r>
      <w:r w:rsidR="007A11E6">
        <w:rPr>
          <w:b/>
        </w:rPr>
        <w:t>?</w:t>
      </w:r>
    </w:p>
    <w:p w14:paraId="41A95F9B" w14:textId="5490E41C" w:rsidR="00805956" w:rsidRPr="00E00CC0" w:rsidRDefault="00D86567" w:rsidP="00143285">
      <w:pPr>
        <w:pStyle w:val="ListParagraph"/>
        <w:contextualSpacing w:val="0"/>
        <w:jc w:val="both"/>
      </w:pPr>
      <w:r>
        <w:t>Tema (n</w:t>
      </w:r>
      <w:r w:rsidR="007A11E6">
        <w:t>acrt</w:t>
      </w:r>
      <w:r>
        <w:t>)</w:t>
      </w:r>
      <w:r w:rsidR="007A11E6">
        <w:t xml:space="preserve"> doktorskog </w:t>
      </w:r>
      <w:r w:rsidR="007A11E6" w:rsidRPr="00E00CC0">
        <w:t>rada prijavljuje se na obrascu Sveučilišta (</w:t>
      </w:r>
      <w:r w:rsidR="005D143D">
        <w:t>DR.SC.</w:t>
      </w:r>
      <w:r w:rsidR="007A11E6" w:rsidRPr="00E00CC0">
        <w:t>-01 obrazac</w:t>
      </w:r>
      <w:r w:rsidR="00371F4E" w:rsidRPr="00E00CC0">
        <w:t xml:space="preserve"> </w:t>
      </w:r>
      <w:r w:rsidR="005000CC">
        <w:t>–</w:t>
      </w:r>
      <w:r w:rsidR="00371F4E" w:rsidRPr="00E00CC0">
        <w:t xml:space="preserve"> </w:t>
      </w:r>
      <w:r w:rsidR="00045C7D" w:rsidRPr="00E00CC0">
        <w:t>P</w:t>
      </w:r>
      <w:r w:rsidR="00371F4E" w:rsidRPr="00E00CC0">
        <w:t>rijava teme doktorskog rada</w:t>
      </w:r>
      <w:r w:rsidR="007A11E6" w:rsidRPr="00E00CC0">
        <w:t xml:space="preserve">). U sklopu </w:t>
      </w:r>
      <w:r w:rsidR="007A11E6">
        <w:t xml:space="preserve">obrasca potrebno je popuniti sva polja, uključujući predviđeni izvor financiranja. </w:t>
      </w:r>
      <w:r w:rsidR="007A11E6" w:rsidRPr="00FB5C97">
        <w:rPr>
          <w:b/>
          <w:bCs/>
        </w:rPr>
        <w:t>O</w:t>
      </w:r>
      <w:r w:rsidR="00805956" w:rsidRPr="00FB5C97">
        <w:rPr>
          <w:b/>
          <w:bCs/>
        </w:rPr>
        <w:t xml:space="preserve">brazloženje </w:t>
      </w:r>
      <w:r w:rsidR="001671D9" w:rsidRPr="00FB5C97">
        <w:rPr>
          <w:b/>
          <w:bCs/>
        </w:rPr>
        <w:t xml:space="preserve">je </w:t>
      </w:r>
      <w:r w:rsidR="00805956" w:rsidRPr="00FB5C97">
        <w:rPr>
          <w:b/>
          <w:bCs/>
        </w:rPr>
        <w:t>potrebno pis</w:t>
      </w:r>
      <w:r w:rsidR="007A11E6" w:rsidRPr="00FB5C97">
        <w:rPr>
          <w:b/>
          <w:bCs/>
        </w:rPr>
        <w:t>ati u 3. licu jednin</w:t>
      </w:r>
      <w:r w:rsidR="00805956" w:rsidRPr="00FB5C97">
        <w:rPr>
          <w:b/>
          <w:bCs/>
        </w:rPr>
        <w:t>e</w:t>
      </w:r>
      <w:r w:rsidR="00805956">
        <w:t xml:space="preserve">. </w:t>
      </w:r>
      <w:r w:rsidR="008B0F2C">
        <w:t>H</w:t>
      </w:r>
      <w:r w:rsidR="00065386">
        <w:t>ipotez</w:t>
      </w:r>
      <w:r w:rsidR="008B0F2C">
        <w:t>a istraživanja mora biti jasno definirana, a</w:t>
      </w:r>
      <w:r w:rsidR="00065386">
        <w:t xml:space="preserve"> ciljev</w:t>
      </w:r>
      <w:r w:rsidR="008B0F2C">
        <w:t>i dobro objašnjeni</w:t>
      </w:r>
      <w:r w:rsidR="00065386">
        <w:t>. U dijelu koji se odnosi na materijal, ispitanike i m</w:t>
      </w:r>
      <w:r w:rsidR="00065386" w:rsidRPr="00E00CC0">
        <w:t xml:space="preserve">etode istraživanja treba biti </w:t>
      </w:r>
      <w:r w:rsidR="008B0F2C" w:rsidRPr="00E00CC0">
        <w:t>detaljno opisana</w:t>
      </w:r>
      <w:r w:rsidR="00065386" w:rsidRPr="00E00CC0">
        <w:t xml:space="preserve"> ispitivana skupina, uključujući njenu veličinu, i </w:t>
      </w:r>
      <w:r w:rsidR="008B0F2C" w:rsidRPr="00E00CC0">
        <w:t>definirane</w:t>
      </w:r>
      <w:r w:rsidR="00065386" w:rsidRPr="00E00CC0">
        <w:t xml:space="preserve"> sve metode</w:t>
      </w:r>
      <w:r w:rsidR="008B0F2C" w:rsidRPr="00E00CC0">
        <w:t xml:space="preserve"> koje se planiraju koristiti tijekom istraživanja</w:t>
      </w:r>
      <w:r w:rsidR="00371F4E" w:rsidRPr="00E00CC0">
        <w:t xml:space="preserve"> s pripadajućim </w:t>
      </w:r>
      <w:r w:rsidR="009A06AE">
        <w:t>literaturnim navodima</w:t>
      </w:r>
      <w:r w:rsidR="00065386" w:rsidRPr="00E00CC0">
        <w:t>.</w:t>
      </w:r>
      <w:r w:rsidR="00371F4E" w:rsidRPr="00E00CC0">
        <w:t xml:space="preserve"> </w:t>
      </w:r>
      <w:r w:rsidR="008C2214">
        <w:t>U naslovu doktorskog rada se preporuča izbjegavanje korištenja kratica.</w:t>
      </w:r>
    </w:p>
    <w:p w14:paraId="19C5823F" w14:textId="77777777" w:rsidR="000073F0" w:rsidRPr="00E00CC0" w:rsidRDefault="000073F0" w:rsidP="00143285">
      <w:pPr>
        <w:pStyle w:val="ListParagraph"/>
        <w:contextualSpacing w:val="0"/>
        <w:jc w:val="both"/>
      </w:pPr>
    </w:p>
    <w:p w14:paraId="4922628F" w14:textId="2293C073" w:rsidR="000073F0" w:rsidRPr="00E00CC0" w:rsidRDefault="000073F0" w:rsidP="00143285">
      <w:pPr>
        <w:pStyle w:val="ListParagraph"/>
        <w:numPr>
          <w:ilvl w:val="0"/>
          <w:numId w:val="1"/>
        </w:numPr>
        <w:contextualSpacing w:val="0"/>
        <w:jc w:val="both"/>
        <w:rPr>
          <w:b/>
        </w:rPr>
      </w:pPr>
      <w:r w:rsidRPr="00E00CC0">
        <w:rPr>
          <w:b/>
        </w:rPr>
        <w:t xml:space="preserve">Kako ispravno definirati </w:t>
      </w:r>
      <w:r w:rsidR="00CF2E17" w:rsidRPr="00E00CC0">
        <w:rPr>
          <w:b/>
        </w:rPr>
        <w:t xml:space="preserve">očekivani </w:t>
      </w:r>
      <w:r w:rsidRPr="00E00CC0">
        <w:rPr>
          <w:b/>
        </w:rPr>
        <w:t xml:space="preserve">znanstveni doprinos istraživanja u sklopu doktorskog rada u </w:t>
      </w:r>
      <w:r w:rsidR="005D143D">
        <w:rPr>
          <w:b/>
        </w:rPr>
        <w:t>DR.SC.</w:t>
      </w:r>
      <w:r w:rsidRPr="00E00CC0">
        <w:rPr>
          <w:b/>
        </w:rPr>
        <w:t>-01 obrascu</w:t>
      </w:r>
      <w:r w:rsidRPr="00E00CC0">
        <w:t xml:space="preserve"> </w:t>
      </w:r>
      <w:r w:rsidRPr="00E00CC0">
        <w:rPr>
          <w:b/>
        </w:rPr>
        <w:t>(prijava nacrta</w:t>
      </w:r>
      <w:r w:rsidR="00654C6B">
        <w:rPr>
          <w:b/>
        </w:rPr>
        <w:t xml:space="preserve"> (teme)</w:t>
      </w:r>
      <w:r w:rsidRPr="00E00CC0">
        <w:rPr>
          <w:b/>
        </w:rPr>
        <w:t xml:space="preserve"> doktorskog rada)?</w:t>
      </w:r>
    </w:p>
    <w:p w14:paraId="472BE037" w14:textId="0091C006" w:rsidR="000073F0" w:rsidRDefault="00CF2E17" w:rsidP="00143285">
      <w:pPr>
        <w:pStyle w:val="ListParagraph"/>
        <w:contextualSpacing w:val="0"/>
        <w:jc w:val="both"/>
      </w:pPr>
      <w:r w:rsidRPr="00E00CC0">
        <w:t xml:space="preserve">U </w:t>
      </w:r>
      <w:r w:rsidR="00876B3F" w:rsidRPr="00E00CC0">
        <w:t>definiranju</w:t>
      </w:r>
      <w:r w:rsidRPr="00E00CC0">
        <w:t xml:space="preserve"> očekivanog zna</w:t>
      </w:r>
      <w:r>
        <w:t>nstvenog doprinosa istraživanja</w:t>
      </w:r>
      <w:r w:rsidR="00876B3F">
        <w:t xml:space="preserve"> u sklopu doktorskog rada jasno mora biti objašnjeno stvaranje </w:t>
      </w:r>
      <w:r w:rsidR="00876B3F" w:rsidRPr="00D157DB">
        <w:rPr>
          <w:b/>
          <w:bCs/>
        </w:rPr>
        <w:t>novih</w:t>
      </w:r>
      <w:r w:rsidR="00876B3F">
        <w:t xml:space="preserve"> i relevantnih znanja,</w:t>
      </w:r>
      <w:r w:rsidR="000073F0">
        <w:t xml:space="preserve"> spoznaja </w:t>
      </w:r>
      <w:r w:rsidR="00876B3F">
        <w:t xml:space="preserve">i prakse </w:t>
      </w:r>
      <w:r w:rsidR="000073F0">
        <w:t xml:space="preserve">(engl. </w:t>
      </w:r>
      <w:r w:rsidR="000073F0" w:rsidRPr="00876B3F">
        <w:rPr>
          <w:i/>
        </w:rPr>
        <w:t>novelty</w:t>
      </w:r>
      <w:r w:rsidR="000073F0">
        <w:t>)</w:t>
      </w:r>
      <w:r w:rsidR="00876B3F">
        <w:t xml:space="preserve"> te njihova moguća </w:t>
      </w:r>
      <w:r w:rsidR="00065386">
        <w:t xml:space="preserve">daljnja </w:t>
      </w:r>
      <w:r w:rsidR="00876B3F">
        <w:t>primjena.</w:t>
      </w:r>
      <w:r w:rsidR="00D86567">
        <w:t xml:space="preserve"> </w:t>
      </w:r>
      <w:r w:rsidR="00D86567" w:rsidRPr="00065386">
        <w:t>Znanstveni doprinos je sve što pridonosi sadašnjem znanju o područj</w:t>
      </w:r>
      <w:r w:rsidR="00D86567">
        <w:t>u istraživanja, a time pridonosi</w:t>
      </w:r>
      <w:r w:rsidR="00D86567" w:rsidRPr="00065386">
        <w:t xml:space="preserve"> </w:t>
      </w:r>
      <w:r w:rsidR="00D86567">
        <w:t xml:space="preserve">i </w:t>
      </w:r>
      <w:r w:rsidR="00D86567" w:rsidRPr="00065386">
        <w:t xml:space="preserve">razvoju </w:t>
      </w:r>
      <w:r w:rsidR="00D86567">
        <w:t xml:space="preserve">znanosti i </w:t>
      </w:r>
      <w:r w:rsidR="00D86567" w:rsidRPr="00065386">
        <w:t>društva.</w:t>
      </w:r>
    </w:p>
    <w:p w14:paraId="794576C4" w14:textId="77777777" w:rsidR="00805956" w:rsidRDefault="00805956" w:rsidP="00143285">
      <w:pPr>
        <w:pStyle w:val="ListParagraph"/>
        <w:contextualSpacing w:val="0"/>
        <w:jc w:val="both"/>
      </w:pPr>
    </w:p>
    <w:p w14:paraId="78EA46C5" w14:textId="194AAEE2" w:rsidR="007439CA" w:rsidRPr="00A672C1" w:rsidRDefault="00A672C1" w:rsidP="00143285">
      <w:pPr>
        <w:pStyle w:val="ListParagraph"/>
        <w:numPr>
          <w:ilvl w:val="0"/>
          <w:numId w:val="1"/>
        </w:numPr>
        <w:contextualSpacing w:val="0"/>
        <w:jc w:val="both"/>
        <w:rPr>
          <w:b/>
        </w:rPr>
      </w:pPr>
      <w:r w:rsidRPr="00A672C1">
        <w:rPr>
          <w:b/>
        </w:rPr>
        <w:lastRenderedPageBreak/>
        <w:t>Kako ispravno citirati literaturu</w:t>
      </w:r>
      <w:r>
        <w:rPr>
          <w:b/>
        </w:rPr>
        <w:t xml:space="preserve"> u </w:t>
      </w:r>
      <w:r w:rsidR="005D143D">
        <w:rPr>
          <w:b/>
        </w:rPr>
        <w:t>DR.SC.</w:t>
      </w:r>
      <w:r>
        <w:rPr>
          <w:b/>
        </w:rPr>
        <w:t>-01 obrascu</w:t>
      </w:r>
      <w:r w:rsidR="00805956">
        <w:rPr>
          <w:b/>
        </w:rPr>
        <w:t xml:space="preserve"> (prijava </w:t>
      </w:r>
      <w:r w:rsidR="00A457D5">
        <w:rPr>
          <w:b/>
        </w:rPr>
        <w:t>teme (</w:t>
      </w:r>
      <w:r w:rsidR="00805956">
        <w:rPr>
          <w:b/>
        </w:rPr>
        <w:t>nacrta</w:t>
      </w:r>
      <w:r w:rsidR="00A457D5">
        <w:rPr>
          <w:b/>
        </w:rPr>
        <w:t>)</w:t>
      </w:r>
      <w:r w:rsidR="00805956">
        <w:rPr>
          <w:b/>
        </w:rPr>
        <w:t xml:space="preserve"> doktorskog rada)</w:t>
      </w:r>
      <w:r w:rsidR="00855F5C">
        <w:rPr>
          <w:b/>
        </w:rPr>
        <w:t xml:space="preserve"> te doktorskom radu</w:t>
      </w:r>
      <w:r>
        <w:rPr>
          <w:b/>
        </w:rPr>
        <w:t>?</w:t>
      </w:r>
    </w:p>
    <w:p w14:paraId="4EA9E049" w14:textId="1DE4810A" w:rsidR="007439CA" w:rsidRDefault="007439CA" w:rsidP="00143285">
      <w:pPr>
        <w:pStyle w:val="ListParagraph"/>
        <w:contextualSpacing w:val="0"/>
        <w:jc w:val="both"/>
      </w:pPr>
      <w:r>
        <w:t xml:space="preserve">Doktorandi se upućuju da prilikom ispunjavanja </w:t>
      </w:r>
      <w:r w:rsidR="005D143D">
        <w:t>DR.SC.</w:t>
      </w:r>
      <w:r>
        <w:t xml:space="preserve">-01 obrasca koriste </w:t>
      </w:r>
      <w:r w:rsidR="001671D9">
        <w:t xml:space="preserve">Vancouverski </w:t>
      </w:r>
      <w:r>
        <w:t>način citiranja prema preporukama Međunarodnog odbora urednika medicinskih časopisa (</w:t>
      </w:r>
      <w:r w:rsidR="00A672C1">
        <w:t xml:space="preserve">engl. </w:t>
      </w:r>
      <w:r w:rsidRPr="00A672C1">
        <w:rPr>
          <w:i/>
        </w:rPr>
        <w:t>International Commitee of Medical Journal Editors</w:t>
      </w:r>
      <w:r>
        <w:t xml:space="preserve">, ICMJE). Citirana literatura se unutar teksta označava arapskom brojkom u </w:t>
      </w:r>
      <w:r w:rsidR="005D143D">
        <w:t xml:space="preserve">obloj </w:t>
      </w:r>
      <w:r>
        <w:t>zagradi</w:t>
      </w:r>
      <w:r w:rsidR="00857E5D">
        <w:t xml:space="preserve"> i</w:t>
      </w:r>
      <w:r>
        <w:t xml:space="preserve"> </w:t>
      </w:r>
      <w:r w:rsidR="00857E5D">
        <w:t>navodi se prije zareza ili točke. U</w:t>
      </w:r>
      <w:r>
        <w:t xml:space="preserve"> slučaju više citiranih literaturnih podataka na istom mjestu, citirana literatura se prikazuje u skraćenom obliku, npr. (2-4) umjesto (2, 3, 4). Sva literatura navedena u popisu citirane literature mora biti spomenut</w:t>
      </w:r>
      <w:r w:rsidR="001B7223">
        <w:t>a</w:t>
      </w:r>
      <w:r>
        <w:t xml:space="preserve"> u tekstu i obrnuto. Popis citirane literature treba biti </w:t>
      </w:r>
      <w:r w:rsidR="001B25F9">
        <w:t xml:space="preserve">priređen </w:t>
      </w:r>
      <w:r>
        <w:t>prema redoslijedu pojavljivanja</w:t>
      </w:r>
      <w:r w:rsidR="001B25F9">
        <w:t xml:space="preserve"> literaturnih navoda</w:t>
      </w:r>
      <w:r>
        <w:t xml:space="preserve"> u tekstu. U popisu citirane literature potrebno je napisati imena svih autora; ako je broj autora 7 ili više, potrebno je navesti prvih 6 autora s nastavkom „et al“. Autori se označavaju prezimenom i inicijalima koji se odnose na ime bez točke. Autori su međusobno odvojeni zarezom, a nakon zadnjeg autora slijedi točka koju slijedi naslov citiranog rada. U naslovu citiranog rada samo se prva riječ piše velikim slovom, kao i odgovarajući nazivi ako su prisutni u naslovu. Nakon naslova slijedi točka, zatim ime časopisa u skraćenom obliku (prema </w:t>
      </w:r>
      <w:r w:rsidRPr="00E51C31">
        <w:rPr>
          <w:i/>
          <w:iCs/>
        </w:rPr>
        <w:t>Web of Knowledge</w:t>
      </w:r>
      <w:r>
        <w:t xml:space="preserve"> ili </w:t>
      </w:r>
      <w:r w:rsidRPr="00E51C31">
        <w:rPr>
          <w:i/>
          <w:iCs/>
        </w:rPr>
        <w:t>PubMed</w:t>
      </w:r>
      <w:r>
        <w:t xml:space="preserve">) bez točke, nakon čega slijedi godina izdavanja odvojena simbolom točke sa zarezom „;“, </w:t>
      </w:r>
      <w:r w:rsidR="009F595F">
        <w:t>volumen</w:t>
      </w:r>
      <w:r>
        <w:t xml:space="preserve"> časopisa (bez izdanja)</w:t>
      </w:r>
      <w:r w:rsidR="009F595F">
        <w:t>,</w:t>
      </w:r>
      <w:r>
        <w:t xml:space="preserve"> odvojen simbolom dvotočke „:“ i broj stranica na kojima je objavljen rad, gdje se broj zadnje stranice piše u skraćenom obliku nakon čega slijedi točka (npr. ako je rad objavljen na stranicama od 222 do 225, potrebno je pisati „222-5.“).</w:t>
      </w:r>
      <w:r w:rsidR="00A672C1">
        <w:t xml:space="preserve"> </w:t>
      </w:r>
      <w:r>
        <w:t xml:space="preserve">Doktorandima se preporuča upotreba jednog od dostupnih softvera za pisanje referenci (npr. </w:t>
      </w:r>
      <w:r w:rsidRPr="00E51C31">
        <w:rPr>
          <w:i/>
          <w:iCs/>
        </w:rPr>
        <w:t>Mendeley</w:t>
      </w:r>
      <w:r w:rsidR="00A672C1">
        <w:t xml:space="preserve">, </w:t>
      </w:r>
      <w:r w:rsidR="00A672C1" w:rsidRPr="00E51C31">
        <w:rPr>
          <w:i/>
          <w:iCs/>
        </w:rPr>
        <w:t>EndNote</w:t>
      </w:r>
      <w:r>
        <w:t>).</w:t>
      </w:r>
    </w:p>
    <w:p w14:paraId="660E3FF0" w14:textId="77777777" w:rsidR="007439CA" w:rsidRDefault="007439CA" w:rsidP="00143285">
      <w:pPr>
        <w:pStyle w:val="ListParagraph"/>
        <w:contextualSpacing w:val="0"/>
        <w:jc w:val="both"/>
      </w:pPr>
      <w:r>
        <w:t>Primjeri ispravnog citiranja jesu:</w:t>
      </w:r>
    </w:p>
    <w:p w14:paraId="4BB7B7D9" w14:textId="77777777" w:rsidR="007439CA" w:rsidRDefault="007439CA" w:rsidP="00143285">
      <w:pPr>
        <w:pStyle w:val="ListParagraph"/>
        <w:contextualSpacing w:val="0"/>
        <w:jc w:val="both"/>
      </w:pPr>
      <w:r>
        <w:t>- članci objavljeni u časopisima:</w:t>
      </w:r>
    </w:p>
    <w:p w14:paraId="6214DB9E" w14:textId="77777777" w:rsidR="007439CA" w:rsidRDefault="007439CA" w:rsidP="00143285">
      <w:pPr>
        <w:pStyle w:val="ListParagraph"/>
        <w:contextualSpacing w:val="0"/>
        <w:jc w:val="both"/>
      </w:pPr>
      <w:r>
        <w:t>Söderberg J, Jonsson AP, Wallin O, Grankvist K, Hultdin J. Haemolysis index – an estimate of preanalytical quality in primary health care. Clin Chem Lab Med 2009;47:940–4.</w:t>
      </w:r>
    </w:p>
    <w:p w14:paraId="553A29CB" w14:textId="77777777" w:rsidR="007439CA" w:rsidRDefault="007439CA" w:rsidP="00143285">
      <w:pPr>
        <w:pStyle w:val="ListParagraph"/>
        <w:contextualSpacing w:val="0"/>
        <w:jc w:val="both"/>
      </w:pPr>
      <w:r>
        <w:t>- članci objavljeni u časopisima s 6 ili više autora:</w:t>
      </w:r>
    </w:p>
    <w:p w14:paraId="33623214" w14:textId="519562E3" w:rsidR="007439CA" w:rsidRDefault="007439CA" w:rsidP="00143285">
      <w:pPr>
        <w:pStyle w:val="ListParagraph"/>
        <w:contextualSpacing w:val="0"/>
        <w:jc w:val="both"/>
      </w:pPr>
      <w:r>
        <w:t>Martin J, Gasljevic V, Sálek T, Horvath A, Borg C, Flegar</w:t>
      </w:r>
      <w:r w:rsidR="00E51C31">
        <w:t xml:space="preserve"> </w:t>
      </w:r>
      <w:r>
        <w:t>Meštri</w:t>
      </w:r>
      <w:r w:rsidR="005A63D1">
        <w:t>ć</w:t>
      </w:r>
      <w:r>
        <w:t xml:space="preserve"> Z, et al. Comparison of approaches and measurement of continuing professional development for specialists in laboratory medicine within four European countries. Clin Chem Lab Med 2015;53:35-44.</w:t>
      </w:r>
    </w:p>
    <w:p w14:paraId="5928013B" w14:textId="6AFF76E1" w:rsidR="007439CA" w:rsidRDefault="007439CA" w:rsidP="00143285">
      <w:pPr>
        <w:pStyle w:val="ListParagraph"/>
        <w:contextualSpacing w:val="0"/>
        <w:jc w:val="both"/>
      </w:pPr>
      <w:r>
        <w:t>- prihvaćeni članci koji još nisu objavljeni u papirnatom obliku:</w:t>
      </w:r>
    </w:p>
    <w:p w14:paraId="6EC417B6" w14:textId="77777777" w:rsidR="007439CA" w:rsidRDefault="007439CA" w:rsidP="00143285">
      <w:pPr>
        <w:pStyle w:val="ListParagraph"/>
        <w:contextualSpacing w:val="0"/>
        <w:jc w:val="both"/>
      </w:pPr>
      <w:r>
        <w:t xml:space="preserve">Phatlhane DV, Ipp H, Erasmus RT, Zemlin AE. Evaluating the use of procalcitonin in an asymptomatic, HIV-infected antiretroviral therapy-naïve, South African cohort. Clin Chem Lab Med 2015 Oct 20. doi: 10.1515/cclm-2015-0549. [Epub ahead of print]. </w:t>
      </w:r>
    </w:p>
    <w:p w14:paraId="73CE94CE" w14:textId="77777777" w:rsidR="007439CA" w:rsidRDefault="007439CA" w:rsidP="00143285">
      <w:pPr>
        <w:pStyle w:val="ListParagraph"/>
        <w:contextualSpacing w:val="0"/>
        <w:jc w:val="both"/>
      </w:pPr>
      <w:r>
        <w:t>- članci objavljeni u časopisima koji su dostupni samo putem interneta:</w:t>
      </w:r>
    </w:p>
    <w:p w14:paraId="572F8E0F" w14:textId="77777777" w:rsidR="007439CA" w:rsidRDefault="007439CA" w:rsidP="00143285">
      <w:pPr>
        <w:pStyle w:val="ListParagraph"/>
        <w:contextualSpacing w:val="0"/>
        <w:jc w:val="both"/>
      </w:pPr>
      <w:r>
        <w:t>Labandeira CC, Kustatscher E, Wappler T. Floral assemblages and patterns of insect herbivory during the permian to triassic of Northeastern Italy. PloS One 2016 Nov 9;11:e0165205.</w:t>
      </w:r>
    </w:p>
    <w:p w14:paraId="5669AC97" w14:textId="77777777" w:rsidR="007439CA" w:rsidRDefault="007439CA" w:rsidP="00143285">
      <w:pPr>
        <w:pStyle w:val="ListParagraph"/>
        <w:contextualSpacing w:val="0"/>
        <w:jc w:val="both"/>
      </w:pPr>
      <w:r>
        <w:t>- editorijali:</w:t>
      </w:r>
    </w:p>
    <w:p w14:paraId="2F0F0036" w14:textId="77777777" w:rsidR="007439CA" w:rsidRDefault="007439CA" w:rsidP="00143285">
      <w:pPr>
        <w:pStyle w:val="ListParagraph"/>
        <w:contextualSpacing w:val="0"/>
        <w:jc w:val="both"/>
      </w:pPr>
      <w:r>
        <w:lastRenderedPageBreak/>
        <w:t xml:space="preserve">Plebani M, Basso D, Lippi G. Biomarkers of inflammatory bowel disease: ready for prime time? [Editorial] Clin Chem Lab Med. 2015;53:1881-2. </w:t>
      </w:r>
    </w:p>
    <w:p w14:paraId="6D87EBE9" w14:textId="77777777" w:rsidR="007439CA" w:rsidRDefault="007439CA" w:rsidP="00143285">
      <w:pPr>
        <w:pStyle w:val="ListParagraph"/>
        <w:contextualSpacing w:val="0"/>
        <w:jc w:val="both"/>
      </w:pPr>
      <w:r>
        <w:t>- pismo uredniku:</w:t>
      </w:r>
    </w:p>
    <w:p w14:paraId="127230C0" w14:textId="77777777" w:rsidR="007439CA" w:rsidRDefault="007439CA" w:rsidP="00143285">
      <w:pPr>
        <w:pStyle w:val="ListParagraph"/>
        <w:contextualSpacing w:val="0"/>
        <w:jc w:val="both"/>
      </w:pPr>
      <w:r>
        <w:t>Weykamp C, Kuypers A, Bakkeren D, Franck P, Loon Dv, Gunnewiek JK, et al. Creatinine, Jaffe, and glucose: another inconvenient truth [Letter]. Clin Chem Lab Med. 2015;53:e347-9.</w:t>
      </w:r>
    </w:p>
    <w:p w14:paraId="41C4E6D4" w14:textId="77777777" w:rsidR="007439CA" w:rsidRDefault="007439CA" w:rsidP="00143285">
      <w:pPr>
        <w:pStyle w:val="ListParagraph"/>
        <w:contextualSpacing w:val="0"/>
        <w:jc w:val="both"/>
      </w:pPr>
      <w:r>
        <w:t>- dodatni sadržaj (supplements):</w:t>
      </w:r>
    </w:p>
    <w:p w14:paraId="39D82BE2" w14:textId="77777777" w:rsidR="007439CA" w:rsidRDefault="007439CA" w:rsidP="00143285">
      <w:pPr>
        <w:pStyle w:val="ListParagraph"/>
        <w:contextualSpacing w:val="0"/>
        <w:jc w:val="both"/>
      </w:pPr>
      <w:r>
        <w:t>Ploder M, Schroecksnadel K, Spittler A, Neurauter G, Roth E, Fuchs D. Moderate hyperhomocysteinema in trauma and sepsis indicates poor survival. Clin Chem Lab Med 2009;47:Suppl:S187.</w:t>
      </w:r>
    </w:p>
    <w:p w14:paraId="351840EA" w14:textId="77777777" w:rsidR="007439CA" w:rsidRDefault="007439CA" w:rsidP="00143285">
      <w:pPr>
        <w:pStyle w:val="ListParagraph"/>
        <w:contextualSpacing w:val="0"/>
        <w:jc w:val="both"/>
      </w:pPr>
      <w:r>
        <w:t>- knjige i monografije:</w:t>
      </w:r>
    </w:p>
    <w:p w14:paraId="7E7F133E" w14:textId="77777777" w:rsidR="007439CA" w:rsidRDefault="007439CA" w:rsidP="00143285">
      <w:pPr>
        <w:pStyle w:val="ListParagraph"/>
        <w:contextualSpacing w:val="0"/>
        <w:jc w:val="both"/>
      </w:pPr>
      <w:r>
        <w:t>Kahn CR, Weir GC, editors. Joslin’s diabetes mellitus, 13th ed. Philadelphia: Lea and Febiger, 1994:1068.</w:t>
      </w:r>
    </w:p>
    <w:p w14:paraId="6C12213D" w14:textId="77777777" w:rsidR="007439CA" w:rsidRDefault="007439CA" w:rsidP="00143285">
      <w:pPr>
        <w:pStyle w:val="ListParagraph"/>
        <w:contextualSpacing w:val="0"/>
        <w:jc w:val="both"/>
      </w:pPr>
      <w:r>
        <w:t>- poglavlje u knjizi:</w:t>
      </w:r>
    </w:p>
    <w:p w14:paraId="0E921AC6" w14:textId="77777777" w:rsidR="007439CA" w:rsidRDefault="007439CA" w:rsidP="00143285">
      <w:pPr>
        <w:pStyle w:val="ListParagraph"/>
        <w:contextualSpacing w:val="0"/>
        <w:jc w:val="both"/>
      </w:pPr>
      <w:r>
        <w:t>Karnofsky DH, Burchenal JH. The clinical evaluation of chemotherapeutic agents in cancer. In: Macleod CM, editor. Evaluation of chemotherapeutic agents. New York: Columbia University Press, 1949:191–205.</w:t>
      </w:r>
    </w:p>
    <w:p w14:paraId="1619C9EA" w14:textId="5E082611" w:rsidR="007439CA" w:rsidRDefault="007439CA" w:rsidP="00143285">
      <w:pPr>
        <w:pStyle w:val="ListParagraph"/>
        <w:contextualSpacing w:val="0"/>
        <w:jc w:val="both"/>
      </w:pPr>
      <w:r>
        <w:t>- internet</w:t>
      </w:r>
      <w:r w:rsidR="001671D9">
        <w:t>ska</w:t>
      </w:r>
      <w:r>
        <w:t xml:space="preserve"> stranica:</w:t>
      </w:r>
    </w:p>
    <w:p w14:paraId="70CA6276" w14:textId="486F7483" w:rsidR="007439CA" w:rsidRDefault="007439CA" w:rsidP="00143285">
      <w:pPr>
        <w:pStyle w:val="ListParagraph"/>
        <w:contextualSpacing w:val="0"/>
        <w:jc w:val="both"/>
      </w:pPr>
      <w:r>
        <w:t>World Health Organization. WHO information for laboratory diagnosis of pandemic (H1N1) 2009 virus in humans update. Preuzeto s: http://www.who.int/csr/resources/publications/swineflu/WHO_Diagnostic_RecommendationsH1N1_20 090521.pdf. (pristupljeno: 6</w:t>
      </w:r>
      <w:r w:rsidR="000E0080">
        <w:t>. studenoga</w:t>
      </w:r>
      <w:r>
        <w:t xml:space="preserve"> 2009.)</w:t>
      </w:r>
    </w:p>
    <w:p w14:paraId="1F303E6F" w14:textId="77777777" w:rsidR="007439CA" w:rsidRDefault="007439CA" w:rsidP="00143285">
      <w:pPr>
        <w:pStyle w:val="ListParagraph"/>
        <w:contextualSpacing w:val="0"/>
        <w:jc w:val="both"/>
      </w:pPr>
      <w:r>
        <w:t xml:space="preserve">Drugi primjeri i detaljni opisi navedeni su na: </w:t>
      </w:r>
    </w:p>
    <w:p w14:paraId="18D7DBA7" w14:textId="77777777" w:rsidR="007439CA" w:rsidRDefault="007439CA" w:rsidP="005D143D">
      <w:pPr>
        <w:pStyle w:val="ListParagraph"/>
        <w:spacing w:after="0"/>
        <w:contextualSpacing w:val="0"/>
        <w:jc w:val="both"/>
      </w:pPr>
      <w:r>
        <w:t>https://www.nlm.nih.gov/bsd/uniform_requirements.html</w:t>
      </w:r>
    </w:p>
    <w:p w14:paraId="2C125968" w14:textId="002AED3A" w:rsidR="007439CA" w:rsidRDefault="008C2214" w:rsidP="005D143D">
      <w:pPr>
        <w:pStyle w:val="ListParagraph"/>
        <w:spacing w:after="0"/>
        <w:contextualSpacing w:val="0"/>
        <w:jc w:val="both"/>
        <w:rPr>
          <w:ins w:id="0" w:author="Zrinka Rajić" w:date="2021-04-20T11:31:00Z"/>
        </w:rPr>
      </w:pPr>
      <w:ins w:id="1" w:author="Zrinka Rajić" w:date="2021-04-20T11:31:00Z">
        <w:r>
          <w:fldChar w:fldCharType="begin"/>
        </w:r>
        <w:r>
          <w:instrText xml:space="preserve"> HYPERLINK "</w:instrText>
        </w:r>
      </w:ins>
      <w:r>
        <w:instrText>https://www.ncbi.nlm.nih.gov/books/NBK7256/</w:instrText>
      </w:r>
      <w:ins w:id="2" w:author="Zrinka Rajić" w:date="2021-04-20T11:31:00Z">
        <w:r>
          <w:instrText xml:space="preserve">" </w:instrText>
        </w:r>
        <w:r>
          <w:fldChar w:fldCharType="separate"/>
        </w:r>
      </w:ins>
      <w:r w:rsidRPr="00DC770C">
        <w:rPr>
          <w:rStyle w:val="Hyperlink"/>
        </w:rPr>
        <w:t>https://www.ncbi.nlm.nih.gov/books/NBK7256/</w:t>
      </w:r>
      <w:ins w:id="3" w:author="Zrinka Rajić" w:date="2021-04-20T11:31:00Z">
        <w:r>
          <w:fldChar w:fldCharType="end"/>
        </w:r>
      </w:ins>
    </w:p>
    <w:p w14:paraId="611BE2E6" w14:textId="1AD93344" w:rsidR="008C2214" w:rsidRDefault="008C2214" w:rsidP="005D143D">
      <w:pPr>
        <w:pStyle w:val="ListParagraph"/>
        <w:spacing w:after="0"/>
        <w:contextualSpacing w:val="0"/>
        <w:jc w:val="both"/>
      </w:pPr>
    </w:p>
    <w:p w14:paraId="19907898" w14:textId="77777777" w:rsidR="008C2214" w:rsidRDefault="008C2214" w:rsidP="005D143D">
      <w:pPr>
        <w:pStyle w:val="ListParagraph"/>
        <w:spacing w:after="0"/>
        <w:contextualSpacing w:val="0"/>
        <w:jc w:val="both"/>
        <w:rPr>
          <w:ins w:id="4" w:author="Zrinka Rajić" w:date="2021-04-20T11:31:00Z"/>
        </w:rPr>
      </w:pPr>
    </w:p>
    <w:p w14:paraId="65B6895D" w14:textId="77777777" w:rsidR="008C2214" w:rsidRDefault="008C2214" w:rsidP="008C2214">
      <w:pPr>
        <w:pStyle w:val="ListParagraph"/>
        <w:numPr>
          <w:ilvl w:val="0"/>
          <w:numId w:val="1"/>
        </w:numPr>
        <w:contextualSpacing w:val="0"/>
        <w:jc w:val="both"/>
        <w:rPr>
          <w:b/>
          <w:bCs/>
        </w:rPr>
      </w:pPr>
      <w:r w:rsidRPr="008C2214">
        <w:rPr>
          <w:b/>
          <w:bCs/>
        </w:rPr>
        <w:t>Kako ispravno navesti pojmove na engleskom jeziku u tekstu?</w:t>
      </w:r>
    </w:p>
    <w:p w14:paraId="4D1EF285" w14:textId="62DEDD35" w:rsidR="008C2214" w:rsidRPr="008C2214" w:rsidRDefault="008C2214" w:rsidP="008C2214">
      <w:pPr>
        <w:pStyle w:val="ListParagraph"/>
        <w:spacing w:after="0"/>
        <w:contextualSpacing w:val="0"/>
        <w:jc w:val="both"/>
        <w:rPr>
          <w:b/>
          <w:bCs/>
        </w:rPr>
      </w:pPr>
      <w:r>
        <w:t>Engleske pojmove u tekstu je potrebno prevesti na hrvatski jezik, a u zagradi navesti pojam na engleskom jeziku u kurzivu, prije kojeg treba biti napisana kratica „engl.“. Na primjer:</w:t>
      </w:r>
      <w:r>
        <w:t xml:space="preserve"> </w:t>
      </w:r>
      <w:r>
        <w:t xml:space="preserve">„kvantitativni odnos strukture i djelovanja (engl. </w:t>
      </w:r>
      <w:proofErr w:type="spellStart"/>
      <w:r w:rsidRPr="008C2214">
        <w:rPr>
          <w:i/>
          <w:iCs/>
        </w:rPr>
        <w:t>quantitative</w:t>
      </w:r>
      <w:proofErr w:type="spellEnd"/>
      <w:r w:rsidRPr="008C2214">
        <w:rPr>
          <w:i/>
          <w:iCs/>
        </w:rPr>
        <w:t xml:space="preserve"> </w:t>
      </w:r>
      <w:proofErr w:type="spellStart"/>
      <w:r w:rsidRPr="008C2214">
        <w:rPr>
          <w:i/>
          <w:iCs/>
        </w:rPr>
        <w:t>structure-activity</w:t>
      </w:r>
      <w:proofErr w:type="spellEnd"/>
      <w:r w:rsidRPr="008C2214">
        <w:rPr>
          <w:i/>
          <w:iCs/>
        </w:rPr>
        <w:t xml:space="preserve"> </w:t>
      </w:r>
      <w:proofErr w:type="spellStart"/>
      <w:r w:rsidRPr="008C2214">
        <w:rPr>
          <w:i/>
          <w:iCs/>
        </w:rPr>
        <w:t>relationship</w:t>
      </w:r>
      <w:proofErr w:type="spellEnd"/>
      <w:r>
        <w:t>)“.</w:t>
      </w:r>
    </w:p>
    <w:p w14:paraId="56FCA60C" w14:textId="77777777" w:rsidR="007439CA" w:rsidRDefault="007439CA" w:rsidP="00143285">
      <w:pPr>
        <w:pStyle w:val="ListParagraph"/>
        <w:contextualSpacing w:val="0"/>
        <w:jc w:val="both"/>
      </w:pPr>
    </w:p>
    <w:p w14:paraId="357B0E33" w14:textId="35635642" w:rsidR="007439CA" w:rsidRPr="0075684B" w:rsidRDefault="000073F0" w:rsidP="008C2214">
      <w:pPr>
        <w:pStyle w:val="ListParagraph"/>
        <w:numPr>
          <w:ilvl w:val="0"/>
          <w:numId w:val="1"/>
        </w:numPr>
        <w:contextualSpacing w:val="0"/>
        <w:jc w:val="both"/>
        <w:rPr>
          <w:b/>
        </w:rPr>
      </w:pPr>
      <w:r>
        <w:rPr>
          <w:b/>
        </w:rPr>
        <w:t>U kojem slučaju</w:t>
      </w:r>
      <w:r w:rsidR="00231B37">
        <w:rPr>
          <w:b/>
        </w:rPr>
        <w:t xml:space="preserve"> se </w:t>
      </w:r>
      <w:r>
        <w:rPr>
          <w:b/>
        </w:rPr>
        <w:t>doktorand</w:t>
      </w:r>
      <w:r w:rsidR="00231B37">
        <w:rPr>
          <w:b/>
        </w:rPr>
        <w:t>u</w:t>
      </w:r>
      <w:r>
        <w:rPr>
          <w:b/>
        </w:rPr>
        <w:t xml:space="preserve"> </w:t>
      </w:r>
      <w:r w:rsidR="00930D6E">
        <w:rPr>
          <w:b/>
        </w:rPr>
        <w:t>mora</w:t>
      </w:r>
      <w:r w:rsidR="00231B37">
        <w:rPr>
          <w:b/>
        </w:rPr>
        <w:t xml:space="preserve"> omogućiti </w:t>
      </w:r>
      <w:r w:rsidR="002B0DDE" w:rsidRPr="0075684B">
        <w:rPr>
          <w:b/>
        </w:rPr>
        <w:t>dvostruko</w:t>
      </w:r>
      <w:r w:rsidR="007439CA" w:rsidRPr="0075684B">
        <w:rPr>
          <w:b/>
        </w:rPr>
        <w:t xml:space="preserve"> mentor</w:t>
      </w:r>
      <w:r>
        <w:rPr>
          <w:b/>
        </w:rPr>
        <w:t>stvo?</w:t>
      </w:r>
    </w:p>
    <w:p w14:paraId="6D36A237" w14:textId="7522AB00" w:rsidR="0021304B" w:rsidRDefault="002B0DDE" w:rsidP="008C2214">
      <w:pPr>
        <w:pStyle w:val="ListParagraph"/>
        <w:contextualSpacing w:val="0"/>
        <w:jc w:val="both"/>
      </w:pPr>
      <w:r>
        <w:t>Radi osiguranja kvalitete doktorskog rada, ako za to postoji potreba (interdisciplinarnost istraživanja, provođenje istraživanja u više ustanova)</w:t>
      </w:r>
      <w:r w:rsidR="0075684B">
        <w:t xml:space="preserve">, doktorandu se </w:t>
      </w:r>
      <w:r w:rsidR="00930D6E">
        <w:t xml:space="preserve">mora </w:t>
      </w:r>
      <w:r w:rsidR="0075684B">
        <w:t xml:space="preserve">omogućiti dvostruko mentorstvo. </w:t>
      </w:r>
      <w:r>
        <w:t xml:space="preserve">Također, dvostruko mentorstvo je </w:t>
      </w:r>
      <w:r w:rsidR="00930D6E">
        <w:t xml:space="preserve">obavezno </w:t>
      </w:r>
      <w:r>
        <w:t xml:space="preserve">u slučaju kad </w:t>
      </w:r>
      <w:r w:rsidRPr="00D157DB">
        <w:rPr>
          <w:b/>
          <w:bCs/>
        </w:rPr>
        <w:t xml:space="preserve">prvi mentor </w:t>
      </w:r>
      <w:r w:rsidRPr="00D157DB">
        <w:rPr>
          <w:b/>
          <w:bCs/>
        </w:rPr>
        <w:lastRenderedPageBreak/>
        <w:t>nije zaposlenik Fakulteta</w:t>
      </w:r>
      <w:r w:rsidR="0075684B">
        <w:t xml:space="preserve">. U tom slučaju, drugi mentor mora biti </w:t>
      </w:r>
      <w:r w:rsidR="0075684B" w:rsidRPr="00E00CC0">
        <w:t xml:space="preserve">zaposlenik Fakulteta. Prilikom prijave nacrta doktorskog rada, u obrascu </w:t>
      </w:r>
      <w:r w:rsidR="005D143D">
        <w:t>DR.SC.</w:t>
      </w:r>
      <w:r w:rsidR="0075684B" w:rsidRPr="00E00CC0">
        <w:t>-01 potrebno je obrazložiti dvostruko mentorstvo u rubrici Kompetencije mentora</w:t>
      </w:r>
      <w:r w:rsidR="00045C7D" w:rsidRPr="00E00CC0">
        <w:t xml:space="preserve"> </w:t>
      </w:r>
      <w:r w:rsidR="00E00CC0" w:rsidRPr="00E00CC0">
        <w:t>nakon popisa radova</w:t>
      </w:r>
      <w:r w:rsidR="00E27DA6">
        <w:t xml:space="preserve"> </w:t>
      </w:r>
      <w:r w:rsidR="00E27DA6" w:rsidRPr="00E27DA6">
        <w:t>i to na način da se napiše podnaslov (OBRAZLOŽENJE POTREBE ZA DVA MENTORA), a potom i samo obrazloženje</w:t>
      </w:r>
      <w:r w:rsidR="00930D6E">
        <w:t xml:space="preserve"> </w:t>
      </w:r>
      <w:r w:rsidR="00D96A3A">
        <w:t xml:space="preserve">uz </w:t>
      </w:r>
      <w:r w:rsidR="00930D6E">
        <w:t>citira</w:t>
      </w:r>
      <w:r w:rsidR="00D96A3A">
        <w:t>nje</w:t>
      </w:r>
      <w:r w:rsidR="00930D6E">
        <w:t xml:space="preserve"> odgovarajuć</w:t>
      </w:r>
      <w:r w:rsidR="00D96A3A">
        <w:t>eg</w:t>
      </w:r>
      <w:r w:rsidR="00930D6E">
        <w:t xml:space="preserve"> člank</w:t>
      </w:r>
      <w:r w:rsidR="00D96A3A">
        <w:t>a</w:t>
      </w:r>
      <w:r w:rsidR="00930D6E">
        <w:t xml:space="preserve"> Pravilnika o doktorskom studiju </w:t>
      </w:r>
      <w:r w:rsidR="00930D6E" w:rsidRPr="00930D6E">
        <w:t>na Sveu</w:t>
      </w:r>
      <w:r w:rsidR="00E078DD">
        <w:t>čilištu u Zagrebu Farmaceutsko-</w:t>
      </w:r>
      <w:r w:rsidR="00930D6E" w:rsidRPr="00930D6E">
        <w:t>biokemijskom fakultetu</w:t>
      </w:r>
      <w:r w:rsidR="00E078DD">
        <w:t xml:space="preserve"> (</w:t>
      </w:r>
      <w:hyperlink r:id="rId11" w:history="1">
        <w:r w:rsidR="00E078DD">
          <w:rPr>
            <w:rStyle w:val="Hyperlink"/>
          </w:rPr>
          <w:t>http://www.pharma.unizg.hr/files/file/Studiji/Pravilnik_Doktorski_studij_FBF_2017.pdf</w:t>
        </w:r>
      </w:hyperlink>
      <w:r w:rsidR="00E078DD">
        <w:t>)</w:t>
      </w:r>
      <w:r w:rsidR="0075684B" w:rsidRPr="00E00CC0">
        <w:t>.</w:t>
      </w:r>
      <w:r w:rsidR="008C2214">
        <w:t xml:space="preserve"> Usto, potrebno je detaljno obrazložiti znanstvene kompetencije oba mentora.</w:t>
      </w:r>
    </w:p>
    <w:p w14:paraId="12D58EF6" w14:textId="77777777" w:rsidR="007439CA" w:rsidRPr="00265B8C" w:rsidRDefault="007439CA" w:rsidP="00143285">
      <w:pPr>
        <w:pStyle w:val="ListParagraph"/>
        <w:numPr>
          <w:ilvl w:val="0"/>
          <w:numId w:val="1"/>
        </w:numPr>
        <w:contextualSpacing w:val="0"/>
        <w:jc w:val="both"/>
        <w:rPr>
          <w:b/>
        </w:rPr>
      </w:pPr>
      <w:r w:rsidRPr="00265B8C">
        <w:rPr>
          <w:b/>
        </w:rPr>
        <w:t xml:space="preserve">U kojem </w:t>
      </w:r>
      <w:r w:rsidR="0053634B" w:rsidRPr="00265B8C">
        <w:rPr>
          <w:b/>
        </w:rPr>
        <w:t>je slučaju potrebno</w:t>
      </w:r>
      <w:r w:rsidRPr="00265B8C">
        <w:rPr>
          <w:b/>
        </w:rPr>
        <w:t xml:space="preserve"> </w:t>
      </w:r>
      <w:r w:rsidR="0053634B" w:rsidRPr="00265B8C">
        <w:rPr>
          <w:b/>
        </w:rPr>
        <w:t>mišljenje Povjerenstva za etičnost eksperimentalnog rada (PEER) Fakulteta i na koji način ga zatražiti</w:t>
      </w:r>
      <w:r w:rsidR="00CF2E17" w:rsidRPr="00265B8C">
        <w:rPr>
          <w:b/>
        </w:rPr>
        <w:t>?</w:t>
      </w:r>
    </w:p>
    <w:p w14:paraId="25DA1E61" w14:textId="7C0CAAA9" w:rsidR="007A11E6" w:rsidRDefault="0053634B" w:rsidP="00143285">
      <w:pPr>
        <w:pStyle w:val="ListParagraph"/>
        <w:contextualSpacing w:val="0"/>
        <w:jc w:val="both"/>
      </w:pPr>
      <w:r>
        <w:t xml:space="preserve">Prema </w:t>
      </w:r>
      <w:r w:rsidRPr="0053634B">
        <w:t>Pravilniku o radu Povjerenstva za etičnost eksperimentalnog rada FBF-a</w:t>
      </w:r>
      <w:r>
        <w:t xml:space="preserve"> </w:t>
      </w:r>
      <w:r w:rsidRPr="0053634B">
        <w:t>(</w:t>
      </w:r>
      <w:hyperlink r:id="rId12" w:history="1">
        <w:r w:rsidRPr="00346756">
          <w:rPr>
            <w:rStyle w:val="Hyperlink"/>
          </w:rPr>
          <w:t>http://www.pharma.unizg.hr/files/file/dokumenti/Pravilnik-o-radu-Povjerenstva-za-eticnost-eksperimentalnog-rada.pdf</w:t>
        </w:r>
      </w:hyperlink>
      <w:r w:rsidRPr="0053634B">
        <w:t>)</w:t>
      </w:r>
      <w:r>
        <w:t>, s</w:t>
      </w:r>
      <w:r w:rsidR="007A11E6">
        <w:t xml:space="preserve">va istraživanja na ili s ljudima, odnosno sva ispitivanja na biološkom materijalu </w:t>
      </w:r>
      <w:r w:rsidR="00C31D0F">
        <w:t xml:space="preserve">ljudskog </w:t>
      </w:r>
      <w:r w:rsidR="007A11E6">
        <w:t xml:space="preserve">podrijetla ili istraživanja na </w:t>
      </w:r>
      <w:r w:rsidR="004F1ABC">
        <w:t xml:space="preserve">pokusnim </w:t>
      </w:r>
      <w:r w:rsidR="007A11E6">
        <w:t xml:space="preserve">životinjama i biološkom materijalu životinjskog podrijetla </w:t>
      </w:r>
      <w:r w:rsidR="004F1ABC" w:rsidRPr="004F1ABC">
        <w:t xml:space="preserve">moraju biti u skladu s propisima te </w:t>
      </w:r>
      <w:r w:rsidR="007A11E6">
        <w:t xml:space="preserve">imati odobrenje </w:t>
      </w:r>
      <w:r w:rsidRPr="0053634B">
        <w:t>P</w:t>
      </w:r>
      <w:r>
        <w:t>EER-a. Doktorand treba prilikom prijave teme zatražiti mišljenje PEER-a prema uputama za traženje</w:t>
      </w:r>
      <w:r w:rsidRPr="0053634B">
        <w:t xml:space="preserve"> mišljenja </w:t>
      </w:r>
      <w:r w:rsidR="00CF2E17">
        <w:t>PEER-a Fakulteta</w:t>
      </w:r>
      <w:r>
        <w:t xml:space="preserve"> (Prilog I Pravilnika o radu PEER-a)</w:t>
      </w:r>
      <w:r w:rsidR="007A11E6">
        <w:t xml:space="preserve">, kao i </w:t>
      </w:r>
      <w:r w:rsidR="004F1ABC">
        <w:t xml:space="preserve">odobrenje etičkih povjerenstava svih </w:t>
      </w:r>
      <w:r w:rsidR="007A11E6">
        <w:t>ustanov</w:t>
      </w:r>
      <w:r w:rsidR="004F1ABC">
        <w:t>a</w:t>
      </w:r>
      <w:r w:rsidR="007A11E6">
        <w:t xml:space="preserve"> u koj</w:t>
      </w:r>
      <w:r w:rsidR="004F1ABC">
        <w:t>ima</w:t>
      </w:r>
      <w:r w:rsidR="007A11E6">
        <w:t xml:space="preserve"> se provodi istraživanje, </w:t>
      </w:r>
      <w:r w:rsidR="00CF2E17">
        <w:t xml:space="preserve">uz prateći obrazac za </w:t>
      </w:r>
      <w:r w:rsidR="007A11E6">
        <w:t>inform</w:t>
      </w:r>
      <w:r w:rsidR="00CF2E17">
        <w:t xml:space="preserve">irani pristanak </w:t>
      </w:r>
      <w:r>
        <w:t>za svakog ispitanika</w:t>
      </w:r>
      <w:r w:rsidR="00CF2E17">
        <w:t>.</w:t>
      </w:r>
      <w:r w:rsidR="004F1ABC">
        <w:t xml:space="preserve"> Obrazac za informirani pristanak treba biti oblikovan prema postojećem primjeru dostupnom na mrežnoj stranici fakulteta (</w:t>
      </w:r>
      <w:hyperlink r:id="rId13" w:history="1">
        <w:r>
          <w:rPr>
            <w:rStyle w:val="Hyperlink"/>
          </w:rPr>
          <w:t>http://www.pharma.unizg.hr/hr/dokumenti/peer/</w:t>
        </w:r>
      </w:hyperlink>
      <w:r w:rsidR="004F1ABC">
        <w:t>).</w:t>
      </w:r>
    </w:p>
    <w:p w14:paraId="30A71FA9" w14:textId="167663F3" w:rsidR="005858C2" w:rsidRDefault="005858C2" w:rsidP="00143285">
      <w:pPr>
        <w:pStyle w:val="ListParagraph"/>
        <w:contextualSpacing w:val="0"/>
        <w:jc w:val="both"/>
      </w:pPr>
    </w:p>
    <w:p w14:paraId="56F7D825" w14:textId="36C966A2" w:rsidR="00E51C31" w:rsidRDefault="005858C2" w:rsidP="00143285">
      <w:pPr>
        <w:pStyle w:val="ListParagraph"/>
        <w:numPr>
          <w:ilvl w:val="0"/>
          <w:numId w:val="1"/>
        </w:numPr>
        <w:contextualSpacing w:val="0"/>
        <w:jc w:val="both"/>
        <w:rPr>
          <w:b/>
          <w:bCs/>
        </w:rPr>
      </w:pPr>
      <w:r>
        <w:rPr>
          <w:b/>
          <w:bCs/>
        </w:rPr>
        <w:t>Održavanje javnog predstavljanja nacrta</w:t>
      </w:r>
      <w:r w:rsidR="003925DE">
        <w:rPr>
          <w:b/>
          <w:bCs/>
        </w:rPr>
        <w:t xml:space="preserve"> (teme)</w:t>
      </w:r>
      <w:r>
        <w:rPr>
          <w:b/>
          <w:bCs/>
        </w:rPr>
        <w:t xml:space="preserve"> doktorskog rada?</w:t>
      </w:r>
    </w:p>
    <w:p w14:paraId="76DD334E" w14:textId="64B1E9F2" w:rsidR="006D718C" w:rsidRPr="005D143D" w:rsidRDefault="005858C2" w:rsidP="005D143D">
      <w:pPr>
        <w:pStyle w:val="ListParagraph"/>
        <w:contextualSpacing w:val="0"/>
        <w:jc w:val="both"/>
        <w:rPr>
          <w:b/>
          <w:bCs/>
        </w:rPr>
      </w:pPr>
      <w:r>
        <w:t xml:space="preserve">Javno predstavljanje </w:t>
      </w:r>
      <w:r w:rsidR="003925DE" w:rsidRPr="003925DE">
        <w:t>nacrta (teme)</w:t>
      </w:r>
      <w:r w:rsidR="003925DE">
        <w:t xml:space="preserve"> </w:t>
      </w:r>
      <w:r>
        <w:t>doktorskog</w:t>
      </w:r>
      <w:r w:rsidR="00A609F1">
        <w:t>a</w:t>
      </w:r>
      <w:r>
        <w:t xml:space="preserve"> rada održava se na Farmaceutsko-biokemijskom fakultetu u terminu</w:t>
      </w:r>
      <w:r w:rsidR="0012481B">
        <w:t xml:space="preserve"> određenom</w:t>
      </w:r>
      <w:r>
        <w:t xml:space="preserve"> u dogovoru s pristupnikom, </w:t>
      </w:r>
      <w:r w:rsidR="00730E7C">
        <w:t xml:space="preserve">mentorom/ima i </w:t>
      </w:r>
      <w:r>
        <w:t xml:space="preserve">članovima </w:t>
      </w:r>
      <w:r w:rsidR="00C31D0F">
        <w:t>s</w:t>
      </w:r>
      <w:r>
        <w:t>tručnog</w:t>
      </w:r>
      <w:r w:rsidR="00A609F1">
        <w:t>a</w:t>
      </w:r>
      <w:r>
        <w:t xml:space="preserve"> povjerenstva.</w:t>
      </w:r>
      <w:r w:rsidR="00730E7C">
        <w:t xml:space="preserve"> Mentori su obavezni </w:t>
      </w:r>
      <w:r w:rsidR="001C166B">
        <w:t>prisustvovati</w:t>
      </w:r>
      <w:r w:rsidR="00730E7C">
        <w:t xml:space="preserve"> obrani.</w:t>
      </w:r>
      <w:r w:rsidR="005D143D">
        <w:t xml:space="preserve"> </w:t>
      </w:r>
      <w:r>
        <w:t>Predviđeni termini javnih predstavljanja tema doktorskih radova</w:t>
      </w:r>
      <w:r w:rsidR="0052185B">
        <w:t xml:space="preserve"> tijekom akademske godine</w:t>
      </w:r>
      <w:r>
        <w:t xml:space="preserve"> su prosinac, veljača, lipanj i rujan.</w:t>
      </w:r>
      <w:r w:rsidR="006D718C" w:rsidRPr="006D718C">
        <w:t xml:space="preserve"> </w:t>
      </w:r>
    </w:p>
    <w:p w14:paraId="4C8D7AE1" w14:textId="77777777" w:rsidR="006D718C" w:rsidRDefault="006D718C" w:rsidP="00143285">
      <w:pPr>
        <w:ind w:left="709"/>
        <w:jc w:val="both"/>
      </w:pPr>
    </w:p>
    <w:p w14:paraId="49B4774D" w14:textId="1B0C1B57" w:rsidR="00FC2C65" w:rsidRPr="00FC2C65" w:rsidRDefault="00F0210A" w:rsidP="00143285">
      <w:pPr>
        <w:pStyle w:val="ListParagraph"/>
        <w:numPr>
          <w:ilvl w:val="0"/>
          <w:numId w:val="1"/>
        </w:numPr>
        <w:contextualSpacing w:val="0"/>
        <w:jc w:val="both"/>
        <w:rPr>
          <w:b/>
        </w:rPr>
      </w:pPr>
      <w:r>
        <w:rPr>
          <w:b/>
        </w:rPr>
        <w:t>Koliko znanstvenih radova mora objaviti doktorand prije predaje doktorskog rada na ocjenu?</w:t>
      </w:r>
    </w:p>
    <w:p w14:paraId="4D09FB97" w14:textId="2C7C9146" w:rsidR="00685E58" w:rsidRDefault="000073F0" w:rsidP="00143285">
      <w:pPr>
        <w:pStyle w:val="ListParagraph"/>
        <w:contextualSpacing w:val="0"/>
        <w:jc w:val="both"/>
      </w:pPr>
      <w:r>
        <w:t xml:space="preserve">Doktorand je obavezan prilikom predavanja </w:t>
      </w:r>
      <w:r w:rsidR="007A11E6">
        <w:t xml:space="preserve">molbe za </w:t>
      </w:r>
      <w:r w:rsidR="00C31D0F">
        <w:t>ocjenu</w:t>
      </w:r>
      <w:r>
        <w:t xml:space="preserve"> doktorskog</w:t>
      </w:r>
      <w:r w:rsidR="00A609F1">
        <w:t>a</w:t>
      </w:r>
      <w:r>
        <w:t xml:space="preserve"> rada imati objavljena ili prihvaćena za objavljivanje najmanje </w:t>
      </w:r>
      <w:r w:rsidRPr="00E51C31">
        <w:rPr>
          <w:b/>
          <w:bCs/>
        </w:rPr>
        <w:t>dva izvorna</w:t>
      </w:r>
      <w:r>
        <w:t xml:space="preserve"> znanstvena rada u časopisima zastupljenim</w:t>
      </w:r>
      <w:r w:rsidR="00A609F1">
        <w:t>a</w:t>
      </w:r>
      <w:r>
        <w:t xml:space="preserve"> u bazi </w:t>
      </w:r>
      <w:r w:rsidRPr="00E51C31">
        <w:rPr>
          <w:i/>
          <w:iCs/>
        </w:rPr>
        <w:t>Web of Science Core Collection</w:t>
      </w:r>
      <w:r>
        <w:t xml:space="preserve"> (WoSCC) koji moraju biti objavljeni nakon upisa na doktorski studij. Jedan od radova mora obrađivati problematiku doktorskog rada i sastavni je dio doktorskog rada, a doktorand mora biti prvi autor. Drugi rad ne mora obrađivati problematiku doktorskog rada, ali mora biti u području doktorskog istraživanja. Svaki rad može kvalificirati samo jednog doktoranda osim uz odgovarajuće obrazloženje (npr. ravnopravno suautorstvo).</w:t>
      </w:r>
      <w:r w:rsidR="008B0F2C">
        <w:t xml:space="preserve"> Pregledni rad ne može kvalificirati doktoranda za pristupanje obrani doktorskog rada.</w:t>
      </w:r>
      <w:r w:rsidR="00143285">
        <w:t xml:space="preserve"> </w:t>
      </w:r>
      <w:r w:rsidR="00E1086B">
        <w:t>Ispunjavanje ovog uvjeta određuje se po predaji doktorskog rada na ocjenu.</w:t>
      </w:r>
    </w:p>
    <w:p w14:paraId="41DE0731" w14:textId="77777777" w:rsidR="00143285" w:rsidRDefault="00143285" w:rsidP="00143285">
      <w:pPr>
        <w:pStyle w:val="ListParagraph"/>
        <w:contextualSpacing w:val="0"/>
        <w:jc w:val="both"/>
      </w:pPr>
    </w:p>
    <w:p w14:paraId="670FDC58" w14:textId="45E02D1D" w:rsidR="000073F0" w:rsidRPr="00AA5347" w:rsidRDefault="00F952B7" w:rsidP="00143285">
      <w:pPr>
        <w:pStyle w:val="ListParagraph"/>
        <w:numPr>
          <w:ilvl w:val="0"/>
          <w:numId w:val="1"/>
        </w:numPr>
        <w:contextualSpacing w:val="0"/>
        <w:jc w:val="both"/>
        <w:rPr>
          <w:b/>
          <w:bCs/>
        </w:rPr>
      </w:pPr>
      <w:r w:rsidRPr="00AA5347">
        <w:rPr>
          <w:b/>
          <w:bCs/>
        </w:rPr>
        <w:t>Može li se doktorski rad pisati na engleskom jeziku?</w:t>
      </w:r>
    </w:p>
    <w:p w14:paraId="3F97B9E6" w14:textId="77777777" w:rsidR="00A27520" w:rsidRDefault="00A27520" w:rsidP="00143285">
      <w:pPr>
        <w:spacing w:after="0"/>
        <w:ind w:left="720"/>
        <w:jc w:val="both"/>
      </w:pPr>
      <w:r>
        <w:t xml:space="preserve">Doktorski rad se u pravilu piše na hrvatskom, a postoji i mogućnost da se piše na engleskom jeziku (primjerice u slučaju ocjene teme (nacrta) doktorskog rada ili samoga rada od međunarodnog povjerenstva). </w:t>
      </w:r>
    </w:p>
    <w:p w14:paraId="7EB16078" w14:textId="620F36A2" w:rsidR="00143285" w:rsidRDefault="00A609F1" w:rsidP="00143285">
      <w:pPr>
        <w:spacing w:after="0"/>
        <w:ind w:left="720"/>
        <w:jc w:val="both"/>
      </w:pPr>
      <w:r>
        <w:t xml:space="preserve">Moguće je pri prijavi </w:t>
      </w:r>
      <w:r w:rsidR="00AA5347">
        <w:t>teme (nacrta)</w:t>
      </w:r>
      <w:r>
        <w:t xml:space="preserve"> doktorskoga rada predložiti pisanje na engleskom jeziku. U tom slučaju, </w:t>
      </w:r>
      <w:r w:rsidR="00143285">
        <w:t xml:space="preserve">potrebno je ispuniti </w:t>
      </w:r>
      <w:proofErr w:type="spellStart"/>
      <w:r w:rsidR="00143285">
        <w:t>odrazac</w:t>
      </w:r>
      <w:proofErr w:type="spellEnd"/>
      <w:r w:rsidR="00143285">
        <w:t xml:space="preserve"> DR.SC.-01 i na hrvatskom i engleskom jeziku. </w:t>
      </w:r>
    </w:p>
    <w:p w14:paraId="05152491" w14:textId="23A7B4C4" w:rsidR="00F952B7" w:rsidRDefault="00F952B7" w:rsidP="00143285">
      <w:pPr>
        <w:spacing w:after="0"/>
        <w:ind w:left="720"/>
        <w:jc w:val="both"/>
        <w:rPr>
          <w:bCs/>
        </w:rPr>
      </w:pPr>
      <w:r>
        <w:rPr>
          <w:bCs/>
        </w:rPr>
        <w:t xml:space="preserve">U </w:t>
      </w:r>
      <w:r w:rsidR="00143285">
        <w:rPr>
          <w:bCs/>
        </w:rPr>
        <w:t>slučaju da se doktorand naknadno odluči pisati doktorat na engleskom jeziku,</w:t>
      </w:r>
      <w:r>
        <w:rPr>
          <w:bCs/>
        </w:rPr>
        <w:t xml:space="preserve"> potrebno je predati molbu Vijeću doktorskog</w:t>
      </w:r>
      <w:r w:rsidR="00A609F1">
        <w:rPr>
          <w:bCs/>
        </w:rPr>
        <w:t>a</w:t>
      </w:r>
      <w:r>
        <w:rPr>
          <w:bCs/>
        </w:rPr>
        <w:t xml:space="preserve"> studija prije predaje doktorskog</w:t>
      </w:r>
      <w:r w:rsidR="00A609F1">
        <w:rPr>
          <w:bCs/>
        </w:rPr>
        <w:t>a</w:t>
      </w:r>
      <w:r>
        <w:rPr>
          <w:bCs/>
        </w:rPr>
        <w:t xml:space="preserve"> rada na ocjenu</w:t>
      </w:r>
      <w:r w:rsidR="00143285">
        <w:rPr>
          <w:bCs/>
        </w:rPr>
        <w:t xml:space="preserve"> te ispunjeni obrazac DR.SC.-01 na engleskom jeziku</w:t>
      </w:r>
      <w:r>
        <w:rPr>
          <w:bCs/>
        </w:rPr>
        <w:t>. U tom slučaju, Senat treba odobriti pisanje doktorskog rada na engleskom jeziku. Po odobrenju Senata, doktorand može predati doktorski rad na ocjenu. Termini sjednica Senata dostupni su na mrežnim stranica Sveučilišta u Zagrebu.</w:t>
      </w:r>
    </w:p>
    <w:p w14:paraId="3EA1C1B2" w14:textId="172877D0" w:rsidR="00F952B7" w:rsidRDefault="00F952B7" w:rsidP="00143285">
      <w:pPr>
        <w:pStyle w:val="ListParagraph"/>
        <w:contextualSpacing w:val="0"/>
        <w:jc w:val="both"/>
      </w:pPr>
    </w:p>
    <w:p w14:paraId="5B88409E" w14:textId="0777F838" w:rsidR="00685E58" w:rsidRDefault="00685E58" w:rsidP="00143285">
      <w:pPr>
        <w:pStyle w:val="ListParagraph"/>
        <w:numPr>
          <w:ilvl w:val="0"/>
          <w:numId w:val="1"/>
        </w:numPr>
        <w:contextualSpacing w:val="0"/>
        <w:jc w:val="both"/>
        <w:rPr>
          <w:b/>
        </w:rPr>
      </w:pPr>
      <w:r>
        <w:rPr>
          <w:b/>
        </w:rPr>
        <w:t>Što podrazumijeva skandinavski model doktorskog rada?</w:t>
      </w:r>
    </w:p>
    <w:p w14:paraId="207A24BB" w14:textId="1188F984" w:rsidR="00685E58" w:rsidRDefault="00965708" w:rsidP="00143285">
      <w:pPr>
        <w:ind w:left="720"/>
        <w:jc w:val="both"/>
        <w:rPr>
          <w:bCs/>
        </w:rPr>
      </w:pPr>
      <w:r>
        <w:rPr>
          <w:bCs/>
        </w:rPr>
        <w:t>S</w:t>
      </w:r>
      <w:r w:rsidRPr="00E51C31">
        <w:rPr>
          <w:bCs/>
        </w:rPr>
        <w:t xml:space="preserve">kandinavski model </w:t>
      </w:r>
      <w:r>
        <w:rPr>
          <w:bCs/>
        </w:rPr>
        <w:t>doktorskog rada podrazumijeva s</w:t>
      </w:r>
      <w:r w:rsidR="00685E58" w:rsidRPr="00E51C31">
        <w:rPr>
          <w:bCs/>
        </w:rPr>
        <w:t>kup</w:t>
      </w:r>
      <w:r w:rsidR="00685E58">
        <w:rPr>
          <w:bCs/>
        </w:rPr>
        <w:t xml:space="preserve"> </w:t>
      </w:r>
      <w:r w:rsidR="00685E58" w:rsidRPr="00E51C31">
        <w:rPr>
          <w:bCs/>
        </w:rPr>
        <w:t>objavljenih</w:t>
      </w:r>
      <w:r w:rsidR="00685E58">
        <w:rPr>
          <w:bCs/>
        </w:rPr>
        <w:t xml:space="preserve"> </w:t>
      </w:r>
      <w:r w:rsidR="00685E58" w:rsidRPr="00E51C31">
        <w:rPr>
          <w:bCs/>
        </w:rPr>
        <w:t>znanstvenih</w:t>
      </w:r>
      <w:r w:rsidR="00685E58">
        <w:rPr>
          <w:bCs/>
        </w:rPr>
        <w:t xml:space="preserve"> </w:t>
      </w:r>
      <w:r w:rsidR="00685E58" w:rsidRPr="00E51C31">
        <w:rPr>
          <w:bCs/>
        </w:rPr>
        <w:t>radova</w:t>
      </w:r>
      <w:r w:rsidR="00685E58">
        <w:rPr>
          <w:bCs/>
        </w:rPr>
        <w:t xml:space="preserve"> </w:t>
      </w:r>
      <w:r w:rsidR="00685E58" w:rsidRPr="00685E58">
        <w:rPr>
          <w:bCs/>
        </w:rPr>
        <w:t>popraćen</w:t>
      </w:r>
      <w:r w:rsidR="00685E58">
        <w:rPr>
          <w:bCs/>
        </w:rPr>
        <w:t xml:space="preserve"> </w:t>
      </w:r>
      <w:r w:rsidR="00A96355" w:rsidRPr="00A96355">
        <w:rPr>
          <w:bCs/>
        </w:rPr>
        <w:t>kritičkim</w:t>
      </w:r>
      <w:r w:rsidR="00685E58">
        <w:rPr>
          <w:bCs/>
        </w:rPr>
        <w:t xml:space="preserve"> </w:t>
      </w:r>
      <w:r w:rsidR="00685E58" w:rsidRPr="00E51C31">
        <w:t>preglednim</w:t>
      </w:r>
      <w:r w:rsidR="00685E58">
        <w:rPr>
          <w:bCs/>
        </w:rPr>
        <w:t xml:space="preserve"> </w:t>
      </w:r>
      <w:r w:rsidR="00685E58" w:rsidRPr="00E51C31">
        <w:rPr>
          <w:bCs/>
        </w:rPr>
        <w:t>poglavljem,</w:t>
      </w:r>
      <w:r w:rsidR="00A96355">
        <w:rPr>
          <w:bCs/>
        </w:rPr>
        <w:t xml:space="preserve"> </w:t>
      </w:r>
      <w:r w:rsidR="00685E58" w:rsidRPr="00E51C31">
        <w:rPr>
          <w:bCs/>
        </w:rPr>
        <w:t xml:space="preserve">koje se sastoji od uvoda, rasprave, </w:t>
      </w:r>
      <w:r w:rsidR="00685E58" w:rsidRPr="00685E58">
        <w:rPr>
          <w:bCs/>
        </w:rPr>
        <w:t>zaključka</w:t>
      </w:r>
      <w:r w:rsidR="00685E58" w:rsidRPr="00E51C31">
        <w:rPr>
          <w:bCs/>
        </w:rPr>
        <w:t xml:space="preserve"> i iscrpnog pregleda relevantne literature. </w:t>
      </w:r>
      <w:r w:rsidR="00685E58" w:rsidRPr="00685E58">
        <w:rPr>
          <w:bCs/>
        </w:rPr>
        <w:t>Kritički</w:t>
      </w:r>
      <w:r w:rsidR="00685E58" w:rsidRPr="00E51C31">
        <w:rPr>
          <w:bCs/>
        </w:rPr>
        <w:t xml:space="preserve"> pregled </w:t>
      </w:r>
      <w:r w:rsidR="00685E58" w:rsidRPr="00685E58">
        <w:rPr>
          <w:bCs/>
        </w:rPr>
        <w:t>smješta</w:t>
      </w:r>
      <w:r w:rsidR="00685E58" w:rsidRPr="00E51C31">
        <w:rPr>
          <w:bCs/>
        </w:rPr>
        <w:t xml:space="preserve"> rezultate doktorskoga rada u kontekst </w:t>
      </w:r>
      <w:r w:rsidR="00685E58" w:rsidRPr="00685E58">
        <w:rPr>
          <w:bCs/>
        </w:rPr>
        <w:t>postojećih</w:t>
      </w:r>
      <w:r w:rsidR="00685E58" w:rsidRPr="00E51C31">
        <w:rPr>
          <w:bCs/>
        </w:rPr>
        <w:t xml:space="preserve"> znanstvenih spoznaja. Znanstveni radovi moraju biti objavljeni nakon upisa na doktorski studij. Znanstveni radovi koji se objedinjeni </w:t>
      </w:r>
      <w:r w:rsidR="00685E58" w:rsidRPr="00685E58">
        <w:rPr>
          <w:bCs/>
        </w:rPr>
        <w:t>predlažu</w:t>
      </w:r>
      <w:r w:rsidR="00685E58" w:rsidRPr="00E078DD">
        <w:rPr>
          <w:bCs/>
        </w:rPr>
        <w:t xml:space="preserve"> kao doktorski rad moraju </w:t>
      </w:r>
      <w:r w:rsidR="00685E58" w:rsidRPr="00685E58">
        <w:rPr>
          <w:bCs/>
        </w:rPr>
        <w:t>činiti</w:t>
      </w:r>
      <w:r w:rsidR="00685E58" w:rsidRPr="00E078DD">
        <w:rPr>
          <w:bCs/>
        </w:rPr>
        <w:t xml:space="preserve"> novu </w:t>
      </w:r>
      <w:r w:rsidR="00685E58" w:rsidRPr="00685E58">
        <w:rPr>
          <w:bCs/>
        </w:rPr>
        <w:t>zaokruženu</w:t>
      </w:r>
      <w:r w:rsidR="00685E58" w:rsidRPr="00E078DD">
        <w:rPr>
          <w:bCs/>
        </w:rPr>
        <w:t xml:space="preserve"> cjelinu od najmanje tri rada objavljena u </w:t>
      </w:r>
      <w:r w:rsidR="00685E58" w:rsidRPr="00685E58">
        <w:rPr>
          <w:bCs/>
        </w:rPr>
        <w:t>časopisima</w:t>
      </w:r>
      <w:r w:rsidR="00685E58" w:rsidRPr="00E078DD">
        <w:rPr>
          <w:bCs/>
        </w:rPr>
        <w:t xml:space="preserve"> zastupljenima u bazi WoSCC, od kojih barem jedan u </w:t>
      </w:r>
      <w:r w:rsidR="00685E58" w:rsidRPr="00685E58">
        <w:rPr>
          <w:bCs/>
        </w:rPr>
        <w:t>časopisu</w:t>
      </w:r>
      <w:r w:rsidR="00685E58" w:rsidRPr="00E078DD">
        <w:rPr>
          <w:bCs/>
        </w:rPr>
        <w:t xml:space="preserve"> s faktorom odjeka </w:t>
      </w:r>
      <w:r w:rsidR="00685E58" w:rsidRPr="00685E58">
        <w:rPr>
          <w:bCs/>
        </w:rPr>
        <w:t>većim</w:t>
      </w:r>
      <w:r w:rsidR="00685E58" w:rsidRPr="00E078DD">
        <w:rPr>
          <w:bCs/>
        </w:rPr>
        <w:t xml:space="preserve"> od medijana faktora odjeka </w:t>
      </w:r>
      <w:r w:rsidR="00685E58" w:rsidRPr="00685E58">
        <w:rPr>
          <w:bCs/>
        </w:rPr>
        <w:t>časopisa</w:t>
      </w:r>
      <w:r w:rsidR="00685E58" w:rsidRPr="00E078DD">
        <w:rPr>
          <w:bCs/>
        </w:rPr>
        <w:t xml:space="preserve"> iz </w:t>
      </w:r>
      <w:r w:rsidR="00685E58" w:rsidRPr="00685E58">
        <w:rPr>
          <w:bCs/>
        </w:rPr>
        <w:t>područja</w:t>
      </w:r>
      <w:r w:rsidR="00685E58" w:rsidRPr="00E078DD">
        <w:rPr>
          <w:bCs/>
        </w:rPr>
        <w:t xml:space="preserve"> doktorskog</w:t>
      </w:r>
      <w:r w:rsidR="00A609F1">
        <w:rPr>
          <w:bCs/>
        </w:rPr>
        <w:t>a</w:t>
      </w:r>
      <w:r w:rsidR="00685E58" w:rsidRPr="00E078DD">
        <w:rPr>
          <w:bCs/>
        </w:rPr>
        <w:t xml:space="preserve"> </w:t>
      </w:r>
      <w:r w:rsidR="00685E58" w:rsidRPr="00685E58">
        <w:rPr>
          <w:bCs/>
        </w:rPr>
        <w:t>istraživanja</w:t>
      </w:r>
      <w:r w:rsidR="00685E58" w:rsidRPr="00E078DD">
        <w:rPr>
          <w:bCs/>
        </w:rPr>
        <w:t>.</w:t>
      </w:r>
      <w:r w:rsidR="002E557E">
        <w:rPr>
          <w:bCs/>
        </w:rPr>
        <w:t xml:space="preserve"> </w:t>
      </w:r>
      <w:r w:rsidR="00685E58" w:rsidRPr="00E078DD">
        <w:rPr>
          <w:bCs/>
        </w:rPr>
        <w:t xml:space="preserve">Svaki rad, osim uz posebno </w:t>
      </w:r>
      <w:r w:rsidR="00685E58" w:rsidRPr="00685E58">
        <w:rPr>
          <w:bCs/>
        </w:rPr>
        <w:t>obrazloženje</w:t>
      </w:r>
      <w:r w:rsidR="00685E58" w:rsidRPr="00E078DD">
        <w:rPr>
          <w:bCs/>
        </w:rPr>
        <w:t xml:space="preserve">, </w:t>
      </w:r>
      <w:r w:rsidR="00685E58" w:rsidRPr="00685E58">
        <w:rPr>
          <w:bCs/>
        </w:rPr>
        <w:t>mo</w:t>
      </w:r>
      <w:r w:rsidR="00685E58">
        <w:rPr>
          <w:bCs/>
        </w:rPr>
        <w:t>ž</w:t>
      </w:r>
      <w:r w:rsidR="00685E58" w:rsidRPr="00685E58">
        <w:rPr>
          <w:bCs/>
        </w:rPr>
        <w:t>e</w:t>
      </w:r>
      <w:r w:rsidR="00685E58">
        <w:rPr>
          <w:bCs/>
        </w:rPr>
        <w:t xml:space="preserve"> </w:t>
      </w:r>
      <w:r w:rsidR="00685E58" w:rsidRPr="00E078DD">
        <w:rPr>
          <w:bCs/>
        </w:rPr>
        <w:t>kvalificirati samo jednog</w:t>
      </w:r>
      <w:r w:rsidR="00A609F1">
        <w:rPr>
          <w:bCs/>
        </w:rPr>
        <w:t>a</w:t>
      </w:r>
      <w:r w:rsidR="00685E58" w:rsidRPr="00E078DD">
        <w:rPr>
          <w:bCs/>
        </w:rPr>
        <w:t xml:space="preserve"> doktoranda. Doktorand mora biti prvi autor u najmanje dva rada od navedenih. Objedinjeni radovi moraju davati novi znanstveni doprinos u odnosu na </w:t>
      </w:r>
      <w:r w:rsidR="00685E58" w:rsidRPr="00685E58">
        <w:rPr>
          <w:bCs/>
        </w:rPr>
        <w:t>pojedinačne</w:t>
      </w:r>
      <w:r w:rsidR="00685E58" w:rsidRPr="00E078DD">
        <w:rPr>
          <w:bCs/>
        </w:rPr>
        <w:t xml:space="preserve"> radove. Takav rad, </w:t>
      </w:r>
      <w:r w:rsidR="00685E58" w:rsidRPr="00685E58">
        <w:rPr>
          <w:bCs/>
        </w:rPr>
        <w:t>uključujući</w:t>
      </w:r>
      <w:r w:rsidR="00685E58" w:rsidRPr="00E078DD">
        <w:rPr>
          <w:bCs/>
        </w:rPr>
        <w:t xml:space="preserve"> i objavljene </w:t>
      </w:r>
      <w:r w:rsidR="00685E58" w:rsidRPr="00685E58">
        <w:rPr>
          <w:bCs/>
        </w:rPr>
        <w:t>članke</w:t>
      </w:r>
      <w:r w:rsidR="00685E58" w:rsidRPr="00E078DD">
        <w:rPr>
          <w:bCs/>
        </w:rPr>
        <w:t>, prolazi jednaku proceduru vrjednovanja i ocjene kao i doktorsk</w:t>
      </w:r>
      <w:r w:rsidR="00190433">
        <w:rPr>
          <w:bCs/>
        </w:rPr>
        <w:t>i</w:t>
      </w:r>
      <w:r w:rsidR="00685E58" w:rsidRPr="00E078DD">
        <w:rPr>
          <w:bCs/>
        </w:rPr>
        <w:t xml:space="preserve"> rad</w:t>
      </w:r>
      <w:r w:rsidR="00190433">
        <w:rPr>
          <w:bCs/>
        </w:rPr>
        <w:t xml:space="preserve"> u obliku monografije</w:t>
      </w:r>
      <w:r w:rsidR="00685E58" w:rsidRPr="00E078DD">
        <w:rPr>
          <w:bCs/>
        </w:rPr>
        <w:t>.</w:t>
      </w:r>
    </w:p>
    <w:p w14:paraId="56FAA209" w14:textId="6EF42E40" w:rsidR="00A96355" w:rsidRDefault="00A96355" w:rsidP="00143285">
      <w:pPr>
        <w:ind w:left="720"/>
        <w:jc w:val="both"/>
        <w:rPr>
          <w:bCs/>
        </w:rPr>
      </w:pPr>
      <w:r w:rsidRPr="00A96355">
        <w:rPr>
          <w:bCs/>
        </w:rPr>
        <w:t xml:space="preserve">Doktorski se rad </w:t>
      </w:r>
      <w:r>
        <w:rPr>
          <w:bCs/>
        </w:rPr>
        <w:t xml:space="preserve">po skandinavskom modelu </w:t>
      </w:r>
      <w:r w:rsidRPr="00A96355">
        <w:rPr>
          <w:bCs/>
        </w:rPr>
        <w:t>mo</w:t>
      </w:r>
      <w:r>
        <w:rPr>
          <w:bCs/>
        </w:rPr>
        <w:t>ž</w:t>
      </w:r>
      <w:r w:rsidRPr="00A96355">
        <w:rPr>
          <w:bCs/>
        </w:rPr>
        <w:t>e pisati na hrvatskom ili na engleskom jeziku.</w:t>
      </w:r>
      <w:r>
        <w:rPr>
          <w:bCs/>
        </w:rPr>
        <w:t xml:space="preserve"> U slučaju pisanja </w:t>
      </w:r>
      <w:r w:rsidR="002816D4">
        <w:rPr>
          <w:bCs/>
        </w:rPr>
        <w:t xml:space="preserve">doktorskog rada </w:t>
      </w:r>
      <w:r>
        <w:rPr>
          <w:bCs/>
        </w:rPr>
        <w:t xml:space="preserve">na engleskom jeziku, </w:t>
      </w:r>
      <w:r w:rsidR="002816D4">
        <w:rPr>
          <w:bCs/>
        </w:rPr>
        <w:t xml:space="preserve">a </w:t>
      </w:r>
      <w:r w:rsidR="002816D4">
        <w:t>osim u slučaju ako je već pri prijavi nacrta doktorskog rada engleski odabran kao jezik pisanja doktorskog rada,</w:t>
      </w:r>
      <w:r w:rsidR="002816D4">
        <w:rPr>
          <w:bCs/>
        </w:rPr>
        <w:t xml:space="preserve"> </w:t>
      </w:r>
      <w:r>
        <w:rPr>
          <w:bCs/>
        </w:rPr>
        <w:t xml:space="preserve">potrebno je predati molbu Vijeću doktorskog studija prije predaje doktorskog rada na ocjenu. U tom slučaju, Senat treba odobriti pisanje doktorskog rada na engleskom jeziku. </w:t>
      </w:r>
      <w:r w:rsidR="00A31C45">
        <w:rPr>
          <w:bCs/>
        </w:rPr>
        <w:t>Po odobrenju Senata, doktorand može predati doktorski rad na ocjenu.</w:t>
      </w:r>
      <w:r w:rsidR="00572EFD">
        <w:rPr>
          <w:bCs/>
        </w:rPr>
        <w:t xml:space="preserve"> Termini sjednica Senata dostupni su na mrežnim stranica Sveučilišta u Zagrebu.</w:t>
      </w:r>
    </w:p>
    <w:p w14:paraId="5B9CC690" w14:textId="030385F6" w:rsidR="003A53CC" w:rsidRDefault="003A53CC" w:rsidP="00143285">
      <w:pPr>
        <w:ind w:left="720"/>
        <w:jc w:val="both"/>
        <w:rPr>
          <w:rFonts w:cstheme="minorHAnsi"/>
          <w:bCs/>
        </w:rPr>
      </w:pPr>
      <w:r>
        <w:rPr>
          <w:bCs/>
        </w:rPr>
        <w:t>Pri predaj</w:t>
      </w:r>
      <w:r w:rsidR="002E557E">
        <w:rPr>
          <w:bCs/>
        </w:rPr>
        <w:t>i</w:t>
      </w:r>
      <w:r>
        <w:rPr>
          <w:bCs/>
        </w:rPr>
        <w:t xml:space="preserve"> doktorskog</w:t>
      </w:r>
      <w:r w:rsidR="002816D4">
        <w:rPr>
          <w:bCs/>
        </w:rPr>
        <w:t>a</w:t>
      </w:r>
      <w:r>
        <w:rPr>
          <w:bCs/>
        </w:rPr>
        <w:t xml:space="preserve"> rada po skandinavskom modelu na ocjenu, potrebno je zatražiti Središnju knjižnicu Fakulteta </w:t>
      </w:r>
      <w:r w:rsidR="00E10350">
        <w:rPr>
          <w:bCs/>
        </w:rPr>
        <w:t xml:space="preserve">te predati s ostalom dokumentacijom </w:t>
      </w:r>
      <w:r>
        <w:rPr>
          <w:bCs/>
        </w:rPr>
        <w:t xml:space="preserve">potvrdu o objavi </w:t>
      </w:r>
      <w:r w:rsidRPr="00193CF5">
        <w:rPr>
          <w:bCs/>
        </w:rPr>
        <w:t xml:space="preserve">najmanje tri rada u </w:t>
      </w:r>
      <w:r w:rsidRPr="00685E58">
        <w:rPr>
          <w:bCs/>
        </w:rPr>
        <w:t>časopisima</w:t>
      </w:r>
      <w:r w:rsidRPr="00193CF5">
        <w:rPr>
          <w:bCs/>
        </w:rPr>
        <w:t xml:space="preserve"> zastupljenima u bazi WoSCC, od kojih barem jedan u </w:t>
      </w:r>
      <w:r w:rsidRPr="00685E58">
        <w:rPr>
          <w:bCs/>
        </w:rPr>
        <w:t>časopisu</w:t>
      </w:r>
      <w:r w:rsidRPr="00193CF5">
        <w:rPr>
          <w:bCs/>
        </w:rPr>
        <w:t xml:space="preserve"> s </w:t>
      </w:r>
      <w:r w:rsidRPr="0091615F">
        <w:rPr>
          <w:rFonts w:cstheme="minorHAnsi"/>
          <w:bCs/>
        </w:rPr>
        <w:t>faktorom odjeka većim od medijana faktora odjeka časopisa iz područja doktorskog</w:t>
      </w:r>
      <w:r w:rsidR="002816D4">
        <w:rPr>
          <w:rFonts w:cstheme="minorHAnsi"/>
          <w:bCs/>
        </w:rPr>
        <w:t>a</w:t>
      </w:r>
      <w:r w:rsidRPr="0091615F">
        <w:rPr>
          <w:rFonts w:cstheme="minorHAnsi"/>
          <w:bCs/>
        </w:rPr>
        <w:t xml:space="preserve"> istraživanja.</w:t>
      </w:r>
    </w:p>
    <w:p w14:paraId="09C46FC7" w14:textId="77777777" w:rsidR="006D718C" w:rsidRPr="0091615F" w:rsidRDefault="006D718C" w:rsidP="00143285">
      <w:pPr>
        <w:ind w:left="720"/>
        <w:jc w:val="both"/>
        <w:rPr>
          <w:rFonts w:cstheme="minorHAnsi"/>
          <w:bCs/>
        </w:rPr>
      </w:pPr>
    </w:p>
    <w:p w14:paraId="6685028B" w14:textId="4377084B" w:rsidR="00CF2E17" w:rsidRPr="0091615F" w:rsidRDefault="004F1ABC" w:rsidP="00143285">
      <w:pPr>
        <w:pStyle w:val="ListParagraph"/>
        <w:numPr>
          <w:ilvl w:val="0"/>
          <w:numId w:val="1"/>
        </w:numPr>
        <w:contextualSpacing w:val="0"/>
        <w:jc w:val="both"/>
        <w:rPr>
          <w:rFonts w:cstheme="minorHAnsi"/>
          <w:b/>
        </w:rPr>
      </w:pPr>
      <w:r w:rsidRPr="0091615F">
        <w:rPr>
          <w:rFonts w:cstheme="minorHAnsi"/>
          <w:b/>
        </w:rPr>
        <w:t>Je li potrebno tražiti</w:t>
      </w:r>
      <w:r w:rsidR="007439CA" w:rsidRPr="0091615F">
        <w:rPr>
          <w:rFonts w:cstheme="minorHAnsi"/>
          <w:b/>
        </w:rPr>
        <w:t xml:space="preserve"> d</w:t>
      </w:r>
      <w:r w:rsidR="002816D4">
        <w:rPr>
          <w:rFonts w:cstheme="minorHAnsi"/>
          <w:b/>
        </w:rPr>
        <w:t>opuštenje</w:t>
      </w:r>
      <w:r w:rsidR="007439CA" w:rsidRPr="0091615F">
        <w:rPr>
          <w:rFonts w:cstheme="minorHAnsi"/>
          <w:b/>
        </w:rPr>
        <w:t xml:space="preserve"> za objavu kvalificirajućih znanstvenih radova i korištenje slika iz drugih znanstvenih radova (svojih i/ili tuđih) u sklopu doktorata</w:t>
      </w:r>
      <w:r w:rsidR="00CF2E17" w:rsidRPr="0091615F">
        <w:rPr>
          <w:rFonts w:cstheme="minorHAnsi"/>
          <w:b/>
        </w:rPr>
        <w:t>?</w:t>
      </w:r>
    </w:p>
    <w:p w14:paraId="31C96B3D" w14:textId="77777777" w:rsidR="002816D4" w:rsidRPr="0091615F" w:rsidRDefault="002816D4" w:rsidP="00143285">
      <w:pPr>
        <w:pStyle w:val="ListParagraph"/>
        <w:contextualSpacing w:val="0"/>
        <w:jc w:val="both"/>
        <w:rPr>
          <w:rFonts w:cstheme="minorHAnsi"/>
        </w:rPr>
      </w:pPr>
      <w:r w:rsidRPr="0091615F">
        <w:rPr>
          <w:rFonts w:cstheme="minorHAnsi"/>
        </w:rPr>
        <w:lastRenderedPageBreak/>
        <w:t xml:space="preserve">Doktorski rad trajno se pohranjuje u repozitoriju Fakulteta te na javnoj internetskoj bazi doktorskih radova Nacionalne i sveučilišne knjižnice. Doktorand mora zatražiti </w:t>
      </w:r>
      <w:r>
        <w:rPr>
          <w:rFonts w:cstheme="minorHAnsi"/>
        </w:rPr>
        <w:t>dopuštenje</w:t>
      </w:r>
      <w:r w:rsidRPr="0091615F">
        <w:rPr>
          <w:rFonts w:cstheme="minorHAnsi"/>
        </w:rPr>
        <w:t xml:space="preserve"> od izdavača časopisa u kojem su objavljeni kvalificirajući znanstveni radovi za njihovu objavu u sklopu doktorata. </w:t>
      </w:r>
      <w:r>
        <w:rPr>
          <w:rFonts w:cstheme="minorHAnsi"/>
        </w:rPr>
        <w:t>Osim toga</w:t>
      </w:r>
      <w:r w:rsidRPr="0091615F">
        <w:rPr>
          <w:rFonts w:cstheme="minorHAnsi"/>
        </w:rPr>
        <w:t xml:space="preserve">, </w:t>
      </w:r>
      <w:r>
        <w:rPr>
          <w:rFonts w:cstheme="minorHAnsi"/>
        </w:rPr>
        <w:t>ilustracije (tablice i slike)</w:t>
      </w:r>
      <w:r w:rsidRPr="0091615F">
        <w:rPr>
          <w:rFonts w:cstheme="minorHAnsi"/>
        </w:rPr>
        <w:t xml:space="preserve"> iz drugih znanstvenih radova (svojih radova i/ili radova drugih autora)</w:t>
      </w:r>
      <w:r>
        <w:rPr>
          <w:rFonts w:cstheme="minorHAnsi"/>
        </w:rPr>
        <w:t xml:space="preserve"> može koristiti </w:t>
      </w:r>
      <w:r w:rsidRPr="0091615F">
        <w:rPr>
          <w:rFonts w:cstheme="minorHAnsi"/>
        </w:rPr>
        <w:t>u sklopu svojeg</w:t>
      </w:r>
      <w:r>
        <w:rPr>
          <w:rFonts w:cstheme="minorHAnsi"/>
        </w:rPr>
        <w:t>a</w:t>
      </w:r>
      <w:r w:rsidRPr="0091615F">
        <w:rPr>
          <w:rFonts w:cstheme="minorHAnsi"/>
        </w:rPr>
        <w:t xml:space="preserve"> doktorskog</w:t>
      </w:r>
      <w:r>
        <w:rPr>
          <w:rFonts w:cstheme="minorHAnsi"/>
        </w:rPr>
        <w:t>a</w:t>
      </w:r>
      <w:r w:rsidRPr="0091615F">
        <w:rPr>
          <w:rFonts w:cstheme="minorHAnsi"/>
        </w:rPr>
        <w:t xml:space="preserve"> rada </w:t>
      </w:r>
      <w:r>
        <w:rPr>
          <w:rFonts w:cstheme="minorHAnsi"/>
        </w:rPr>
        <w:t>samo uz</w:t>
      </w:r>
      <w:r w:rsidRPr="0091615F">
        <w:rPr>
          <w:rFonts w:cstheme="minorHAnsi"/>
        </w:rPr>
        <w:t xml:space="preserve"> </w:t>
      </w:r>
      <w:r>
        <w:rPr>
          <w:rFonts w:cstheme="minorHAnsi"/>
        </w:rPr>
        <w:t>dopuštenje</w:t>
      </w:r>
      <w:r w:rsidRPr="0091615F">
        <w:rPr>
          <w:rFonts w:cstheme="minorHAnsi"/>
        </w:rPr>
        <w:t xml:space="preserve"> izdavača originalnih </w:t>
      </w:r>
      <w:r>
        <w:rPr>
          <w:rFonts w:cstheme="minorHAnsi"/>
        </w:rPr>
        <w:t>ilustracija</w:t>
      </w:r>
      <w:r w:rsidRPr="0091615F">
        <w:rPr>
          <w:rFonts w:cstheme="minorHAnsi"/>
        </w:rPr>
        <w:t xml:space="preserve"> za njihovo korištenje.</w:t>
      </w:r>
    </w:p>
    <w:p w14:paraId="75643D90" w14:textId="219AA8FD" w:rsidR="00A96460" w:rsidRPr="0091615F" w:rsidRDefault="00A96460" w:rsidP="00143285">
      <w:pPr>
        <w:pStyle w:val="ListParagraph"/>
        <w:contextualSpacing w:val="0"/>
        <w:jc w:val="both"/>
        <w:rPr>
          <w:rFonts w:cstheme="minorHAnsi"/>
        </w:rPr>
      </w:pPr>
    </w:p>
    <w:p w14:paraId="4551A623" w14:textId="7265C1D0" w:rsidR="00A96460" w:rsidRPr="0091615F" w:rsidRDefault="00A96460" w:rsidP="00143285">
      <w:pPr>
        <w:pStyle w:val="ListParagraph"/>
        <w:numPr>
          <w:ilvl w:val="0"/>
          <w:numId w:val="1"/>
        </w:numPr>
        <w:contextualSpacing w:val="0"/>
        <w:jc w:val="both"/>
        <w:rPr>
          <w:rFonts w:cstheme="minorHAnsi"/>
        </w:rPr>
      </w:pPr>
      <w:r w:rsidRPr="0091615F">
        <w:rPr>
          <w:rFonts w:cstheme="minorHAnsi"/>
          <w:b/>
          <w:bCs/>
        </w:rPr>
        <w:t>Što podrazumijeva prezentacija rezultata doktorskog rada (članak 12, stavak 1</w:t>
      </w:r>
      <w:r w:rsidR="004458F5">
        <w:rPr>
          <w:rFonts w:cstheme="minorHAnsi"/>
          <w:b/>
          <w:bCs/>
        </w:rPr>
        <w:t xml:space="preserve"> (točka 5)</w:t>
      </w:r>
      <w:r w:rsidRPr="0091615F">
        <w:rPr>
          <w:rFonts w:cstheme="minorHAnsi"/>
          <w:b/>
          <w:bCs/>
        </w:rPr>
        <w:t xml:space="preserve"> Pravilnika o doktorskom studiju</w:t>
      </w:r>
      <w:r w:rsidR="0075205B">
        <w:rPr>
          <w:rFonts w:cstheme="minorHAnsi"/>
          <w:b/>
          <w:bCs/>
        </w:rPr>
        <w:t xml:space="preserve"> </w:t>
      </w:r>
      <w:r w:rsidR="0075205B" w:rsidRPr="0075205B">
        <w:rPr>
          <w:rFonts w:cstheme="minorHAnsi"/>
          <w:b/>
          <w:bCs/>
        </w:rPr>
        <w:t>na Sveučilištu u Zagrebu Farmaceutsko-biokemijskom fakultetu</w:t>
      </w:r>
      <w:r w:rsidRPr="0091615F">
        <w:rPr>
          <w:rFonts w:cstheme="minorHAnsi"/>
          <w:b/>
          <w:bCs/>
        </w:rPr>
        <w:t>)?</w:t>
      </w:r>
    </w:p>
    <w:p w14:paraId="3D7EAC42" w14:textId="771900CF" w:rsidR="0091615F" w:rsidRDefault="0091615F" w:rsidP="00143285">
      <w:pPr>
        <w:pStyle w:val="ListParagraph"/>
        <w:contextualSpacing w:val="0"/>
        <w:jc w:val="both"/>
        <w:rPr>
          <w:rFonts w:cstheme="minorHAnsi"/>
          <w:bCs/>
        </w:rPr>
      </w:pPr>
      <w:r w:rsidRPr="0091615F">
        <w:rPr>
          <w:rFonts w:cstheme="minorHAnsi"/>
          <w:bCs/>
        </w:rPr>
        <w:t>Prezentacija rezultata doktorskog rada prema spomenutom članku podrazumijeva predstavljanje rezultata dobivenih u tijeku provedbe</w:t>
      </w:r>
      <w:r>
        <w:rPr>
          <w:rFonts w:cstheme="minorHAnsi"/>
          <w:bCs/>
        </w:rPr>
        <w:t xml:space="preserve"> doktorskog istraživanja, neovisno o </w:t>
      </w:r>
      <w:r w:rsidR="00B62ACC">
        <w:rPr>
          <w:rFonts w:cstheme="minorHAnsi"/>
          <w:bCs/>
        </w:rPr>
        <w:t xml:space="preserve">prezentaciji </w:t>
      </w:r>
      <w:r>
        <w:rPr>
          <w:rFonts w:cstheme="minorHAnsi"/>
          <w:bCs/>
        </w:rPr>
        <w:t xml:space="preserve">istih na znanstvenim skupovima, a u terminima </w:t>
      </w:r>
      <w:r w:rsidR="003E21EF">
        <w:rPr>
          <w:rFonts w:cstheme="minorHAnsi"/>
          <w:bCs/>
        </w:rPr>
        <w:t>organiziranim</w:t>
      </w:r>
      <w:r w:rsidR="003E21EF" w:rsidRPr="003E21EF">
        <w:rPr>
          <w:rFonts w:cstheme="minorHAnsi"/>
          <w:bCs/>
        </w:rPr>
        <w:t xml:space="preserve"> </w:t>
      </w:r>
      <w:r>
        <w:rPr>
          <w:rFonts w:cstheme="minorHAnsi"/>
          <w:bCs/>
        </w:rPr>
        <w:t>od strane Farmaceutsko-biokemijskog fakulteta</w:t>
      </w:r>
      <w:r w:rsidR="003E21EF">
        <w:rPr>
          <w:rFonts w:cstheme="minorHAnsi"/>
          <w:bCs/>
        </w:rPr>
        <w:t xml:space="preserve"> kao matične institucije. Namjera je sustavno stjecanje uvida u </w:t>
      </w:r>
      <w:r w:rsidR="000677D8">
        <w:rPr>
          <w:rFonts w:cstheme="minorHAnsi"/>
          <w:bCs/>
        </w:rPr>
        <w:t xml:space="preserve">ukupan </w:t>
      </w:r>
      <w:r w:rsidR="003E21EF">
        <w:rPr>
          <w:rFonts w:cstheme="minorHAnsi"/>
          <w:bCs/>
        </w:rPr>
        <w:t>znanstveno-istraživački rad koji se provodi unutar doktorsk</w:t>
      </w:r>
      <w:r w:rsidR="00B62ACC">
        <w:rPr>
          <w:rFonts w:cstheme="minorHAnsi"/>
          <w:bCs/>
        </w:rPr>
        <w:t>og studija</w:t>
      </w:r>
      <w:r w:rsidR="003E21EF">
        <w:rPr>
          <w:rFonts w:cstheme="minorHAnsi"/>
          <w:bCs/>
        </w:rPr>
        <w:t>.</w:t>
      </w:r>
    </w:p>
    <w:p w14:paraId="31F11BCE" w14:textId="77777777" w:rsidR="006D718C" w:rsidRPr="00265B8C" w:rsidRDefault="006D718C" w:rsidP="00143285">
      <w:pPr>
        <w:jc w:val="both"/>
        <w:rPr>
          <w:rFonts w:cstheme="minorHAnsi"/>
        </w:rPr>
      </w:pPr>
    </w:p>
    <w:p w14:paraId="25EB91C1" w14:textId="156146B8" w:rsidR="00A96460" w:rsidRPr="0091615F" w:rsidRDefault="00A96460" w:rsidP="00143285">
      <w:pPr>
        <w:pStyle w:val="ListParagraph"/>
        <w:numPr>
          <w:ilvl w:val="0"/>
          <w:numId w:val="1"/>
        </w:numPr>
        <w:contextualSpacing w:val="0"/>
        <w:jc w:val="both"/>
        <w:rPr>
          <w:rFonts w:cstheme="minorHAnsi"/>
          <w:b/>
          <w:bCs/>
        </w:rPr>
      </w:pPr>
      <w:r w:rsidRPr="0091615F">
        <w:rPr>
          <w:rFonts w:cstheme="minorHAnsi"/>
          <w:b/>
          <w:bCs/>
        </w:rPr>
        <w:t>Upute za oblikovanje doktorskog rada?</w:t>
      </w:r>
    </w:p>
    <w:p w14:paraId="3B7DDBE2" w14:textId="004AE13C" w:rsidR="003E21EF" w:rsidRDefault="001B5198" w:rsidP="00143285">
      <w:pPr>
        <w:pStyle w:val="ListParagraph"/>
        <w:jc w:val="both"/>
        <w:rPr>
          <w:rFonts w:eastAsia="Times New Roman" w:cstheme="minorHAnsi"/>
          <w:szCs w:val="24"/>
          <w:lang w:eastAsia="hr-HR"/>
        </w:rPr>
      </w:pPr>
      <w:r w:rsidRPr="00F952B7">
        <w:t>Doktorski se rad mo</w:t>
      </w:r>
      <w:r w:rsidR="003A2D2C">
        <w:t>ž</w:t>
      </w:r>
      <w:r w:rsidRPr="00F952B7">
        <w:t>e pisati na hrvatskom ili na engleskom jeziku</w:t>
      </w:r>
      <w:r w:rsidR="00901786" w:rsidRPr="0091615F">
        <w:rPr>
          <w:rFonts w:cstheme="minorHAnsi"/>
          <w:bCs/>
        </w:rPr>
        <w:t xml:space="preserve">. Izgled doktorskoga rada propisan je u Uputama za izradu doktorskog rada, obrazac </w:t>
      </w:r>
      <w:r w:rsidR="005D143D">
        <w:rPr>
          <w:rFonts w:cstheme="minorHAnsi"/>
          <w:bCs/>
        </w:rPr>
        <w:t>DR.SC.</w:t>
      </w:r>
      <w:r w:rsidR="00901786" w:rsidRPr="0091615F">
        <w:rPr>
          <w:rFonts w:cstheme="minorHAnsi"/>
          <w:bCs/>
        </w:rPr>
        <w:t>-08 i dostupan je na mrežnim stranicama Sveučilišta</w:t>
      </w:r>
      <w:r w:rsidR="003E21EF">
        <w:rPr>
          <w:rFonts w:cstheme="minorHAnsi"/>
          <w:bCs/>
        </w:rPr>
        <w:t xml:space="preserve"> u Zagrebu</w:t>
      </w:r>
      <w:r w:rsidR="00901786" w:rsidRPr="0091615F">
        <w:rPr>
          <w:rFonts w:cstheme="minorHAnsi"/>
          <w:bCs/>
        </w:rPr>
        <w:t xml:space="preserve"> (</w:t>
      </w:r>
      <w:hyperlink r:id="rId14" w:history="1">
        <w:r w:rsidR="00901786" w:rsidRPr="0091615F">
          <w:rPr>
            <w:rFonts w:cstheme="minorHAnsi"/>
            <w:color w:val="0000FF"/>
            <w:u w:val="single"/>
          </w:rPr>
          <w:t>http://www.unizg.hr/istrazivanje/doktorski-studiji/obrasci-dr-sc-dr-art/znanstvena-podrucja-dr-sc/</w:t>
        </w:r>
      </w:hyperlink>
      <w:r w:rsidR="00901786" w:rsidRPr="0091615F">
        <w:rPr>
          <w:rFonts w:cstheme="minorHAnsi"/>
        </w:rPr>
        <w:t xml:space="preserve">). Prema navedenom obrascu, </w:t>
      </w:r>
      <w:r w:rsidR="00901786" w:rsidRPr="0091615F">
        <w:rPr>
          <w:rFonts w:eastAsia="Times New Roman" w:cstheme="minorHAnsi"/>
          <w:szCs w:val="24"/>
          <w:lang w:eastAsia="hr-HR"/>
        </w:rPr>
        <w:t>tekst doktorskog rada treba biti gramatički i pravopisno ispravan i bez tiskarskih pogrešaka. Rad treba biti ispisan na papiru formata A4 (210</w:t>
      </w:r>
      <w:r w:rsidR="0079616D">
        <w:rPr>
          <w:rFonts w:eastAsia="Times New Roman" w:cstheme="minorHAnsi"/>
          <w:szCs w:val="24"/>
          <w:lang w:eastAsia="hr-HR"/>
        </w:rPr>
        <w:t xml:space="preserve"> </w:t>
      </w:r>
      <w:r>
        <w:rPr>
          <w:rFonts w:eastAsia="Times New Roman" w:cstheme="minorHAnsi"/>
          <w:szCs w:val="24"/>
          <w:lang w:eastAsia="hr-HR"/>
        </w:rPr>
        <w:sym w:font="Symbol" w:char="F0B4"/>
      </w:r>
      <w:r w:rsidR="0079616D">
        <w:rPr>
          <w:rFonts w:eastAsia="Times New Roman" w:cstheme="minorHAnsi"/>
          <w:szCs w:val="24"/>
          <w:lang w:eastAsia="hr-HR"/>
        </w:rPr>
        <w:t xml:space="preserve"> </w:t>
      </w:r>
      <w:r w:rsidR="00901786" w:rsidRPr="0091615F">
        <w:rPr>
          <w:rFonts w:eastAsia="Times New Roman" w:cstheme="minorHAnsi"/>
          <w:szCs w:val="24"/>
          <w:lang w:eastAsia="hr-HR"/>
        </w:rPr>
        <w:t>297</w:t>
      </w:r>
      <w:r>
        <w:rPr>
          <w:rFonts w:eastAsia="Times New Roman" w:cstheme="minorHAnsi"/>
          <w:szCs w:val="24"/>
          <w:lang w:eastAsia="hr-HR"/>
        </w:rPr>
        <w:t xml:space="preserve"> mm</w:t>
      </w:r>
      <w:r w:rsidR="00901786" w:rsidRPr="0091615F">
        <w:rPr>
          <w:rFonts w:eastAsia="Times New Roman" w:cstheme="minorHAnsi"/>
          <w:szCs w:val="24"/>
          <w:lang w:eastAsia="hr-HR"/>
        </w:rPr>
        <w:t xml:space="preserve">). </w:t>
      </w:r>
      <w:r w:rsidR="00901786" w:rsidRPr="003E21EF">
        <w:rPr>
          <w:rFonts w:eastAsia="Times New Roman" w:cstheme="minorHAnsi"/>
          <w:szCs w:val="24"/>
          <w:lang w:eastAsia="hr-HR"/>
        </w:rPr>
        <w:t>Preporuča se nazive poglavlja pisati velikim podebljanim (</w:t>
      </w:r>
      <w:r w:rsidR="00901786" w:rsidRPr="003E21EF">
        <w:rPr>
          <w:rFonts w:eastAsia="Times New Roman" w:cstheme="minorHAnsi"/>
          <w:b/>
          <w:szCs w:val="24"/>
          <w:lang w:eastAsia="hr-HR"/>
        </w:rPr>
        <w:t>bold</w:t>
      </w:r>
      <w:r w:rsidR="00901786" w:rsidRPr="003E21EF">
        <w:rPr>
          <w:rFonts w:eastAsia="Times New Roman" w:cstheme="minorHAnsi"/>
          <w:szCs w:val="24"/>
          <w:lang w:eastAsia="hr-HR"/>
        </w:rPr>
        <w:t>) slovima, a nazive potpoglavlja malim slovima.</w:t>
      </w:r>
      <w:r w:rsidR="00901786" w:rsidRPr="0091615F">
        <w:rPr>
          <w:rFonts w:eastAsia="Times New Roman" w:cstheme="minorHAnsi"/>
          <w:szCs w:val="24"/>
          <w:lang w:eastAsia="hr-HR"/>
        </w:rPr>
        <w:t xml:space="preserve"> Tekst svake stranice treba biti logično razdijeljen u odjeljke. Stranice trebaju biti numerirane. Broje se sve stranice od Uvoda do kraja rada. </w:t>
      </w:r>
      <w:r>
        <w:rPr>
          <w:rFonts w:eastAsia="Times New Roman" w:cstheme="minorHAnsi"/>
          <w:szCs w:val="24"/>
          <w:lang w:eastAsia="hr-HR"/>
        </w:rPr>
        <w:t>Broj stranice</w:t>
      </w:r>
      <w:r w:rsidRPr="0091615F">
        <w:rPr>
          <w:rFonts w:eastAsia="Times New Roman" w:cstheme="minorHAnsi"/>
          <w:szCs w:val="24"/>
          <w:lang w:eastAsia="hr-HR"/>
        </w:rPr>
        <w:t xml:space="preserve"> </w:t>
      </w:r>
      <w:r w:rsidR="00901786" w:rsidRPr="0091615F">
        <w:rPr>
          <w:rFonts w:eastAsia="Times New Roman" w:cstheme="minorHAnsi"/>
          <w:szCs w:val="24"/>
          <w:lang w:eastAsia="hr-HR"/>
        </w:rPr>
        <w:t xml:space="preserve">piše </w:t>
      </w:r>
      <w:r w:rsidRPr="0091615F">
        <w:rPr>
          <w:rFonts w:eastAsia="Times New Roman" w:cstheme="minorHAnsi"/>
          <w:szCs w:val="24"/>
          <w:lang w:eastAsia="hr-HR"/>
        </w:rPr>
        <w:t xml:space="preserve">se </w:t>
      </w:r>
      <w:r w:rsidR="00901786" w:rsidRPr="0091615F">
        <w:rPr>
          <w:rFonts w:eastAsia="Times New Roman" w:cstheme="minorHAnsi"/>
          <w:szCs w:val="24"/>
          <w:lang w:eastAsia="hr-HR"/>
        </w:rPr>
        <w:t xml:space="preserve">u donjem desnom kutu. </w:t>
      </w:r>
      <w:r w:rsidR="00A05C7E" w:rsidRPr="003E21EF">
        <w:rPr>
          <w:rFonts w:eastAsia="Times New Roman" w:cstheme="minorHAnsi"/>
          <w:szCs w:val="24"/>
          <w:lang w:eastAsia="hr-HR"/>
        </w:rPr>
        <w:t>Tehničke postavke stranice te upute za ilustracije uključujući t</w:t>
      </w:r>
      <w:r w:rsidR="00901786" w:rsidRPr="003E21EF">
        <w:rPr>
          <w:rFonts w:eastAsia="Times New Roman" w:cstheme="minorHAnsi"/>
          <w:szCs w:val="24"/>
          <w:lang w:eastAsia="hr-HR"/>
        </w:rPr>
        <w:t>ablice i slike</w:t>
      </w:r>
      <w:r w:rsidR="00A05C7E" w:rsidRPr="003E21EF">
        <w:rPr>
          <w:rFonts w:eastAsia="Times New Roman" w:cstheme="minorHAnsi"/>
          <w:szCs w:val="24"/>
          <w:lang w:eastAsia="hr-HR"/>
        </w:rPr>
        <w:t xml:space="preserve"> također su opisane u obrascu </w:t>
      </w:r>
      <w:r w:rsidR="005D143D">
        <w:rPr>
          <w:rFonts w:eastAsia="Times New Roman" w:cstheme="minorHAnsi"/>
          <w:szCs w:val="24"/>
          <w:lang w:eastAsia="hr-HR"/>
        </w:rPr>
        <w:t>DR.SC.</w:t>
      </w:r>
      <w:r w:rsidR="004C6735">
        <w:rPr>
          <w:rFonts w:eastAsia="Times New Roman" w:cstheme="minorHAnsi"/>
          <w:szCs w:val="24"/>
          <w:lang w:eastAsia="hr-HR"/>
        </w:rPr>
        <w:t>-</w:t>
      </w:r>
      <w:r w:rsidR="00A05C7E" w:rsidRPr="003E21EF">
        <w:rPr>
          <w:rFonts w:eastAsia="Times New Roman" w:cstheme="minorHAnsi"/>
          <w:szCs w:val="24"/>
          <w:lang w:eastAsia="hr-HR"/>
        </w:rPr>
        <w:t>08</w:t>
      </w:r>
      <w:r w:rsidR="00BC6E2E">
        <w:rPr>
          <w:rFonts w:eastAsia="Times New Roman" w:cstheme="minorHAnsi"/>
          <w:szCs w:val="24"/>
          <w:lang w:eastAsia="hr-HR"/>
        </w:rPr>
        <w:t xml:space="preserve"> </w:t>
      </w:r>
      <w:r w:rsidR="00BC6E2E" w:rsidRPr="00BC6E2E">
        <w:rPr>
          <w:rFonts w:eastAsia="Times New Roman" w:cstheme="minorHAnsi"/>
          <w:szCs w:val="24"/>
          <w:lang w:eastAsia="hr-HR"/>
        </w:rPr>
        <w:t xml:space="preserve">uz napomenu da je nužno koristiti </w:t>
      </w:r>
      <w:r w:rsidR="003A2D2C">
        <w:rPr>
          <w:rFonts w:eastAsia="Times New Roman" w:cstheme="minorHAnsi"/>
          <w:szCs w:val="24"/>
          <w:lang w:eastAsia="hr-HR"/>
        </w:rPr>
        <w:t>V</w:t>
      </w:r>
      <w:r w:rsidR="00BC6E2E" w:rsidRPr="00BC6E2E">
        <w:rPr>
          <w:rFonts w:eastAsia="Times New Roman" w:cstheme="minorHAnsi"/>
          <w:szCs w:val="24"/>
          <w:lang w:eastAsia="hr-HR"/>
        </w:rPr>
        <w:t>ancouverski način citiranja literature</w:t>
      </w:r>
      <w:r w:rsidR="00BC6E2E">
        <w:rPr>
          <w:rFonts w:eastAsia="Times New Roman" w:cstheme="minorHAnsi"/>
          <w:szCs w:val="24"/>
          <w:lang w:eastAsia="hr-HR"/>
        </w:rPr>
        <w:t>.</w:t>
      </w:r>
      <w:r w:rsidR="003E21EF" w:rsidRPr="00BC6E2E">
        <w:rPr>
          <w:rFonts w:eastAsia="Times New Roman" w:cstheme="minorHAnsi"/>
          <w:color w:val="FF0000"/>
          <w:szCs w:val="24"/>
          <w:lang w:eastAsia="hr-HR"/>
        </w:rPr>
        <w:t xml:space="preserve"> </w:t>
      </w:r>
    </w:p>
    <w:p w14:paraId="184C112A" w14:textId="77777777" w:rsidR="00BC6E2E" w:rsidRDefault="00BC6E2E" w:rsidP="00143285">
      <w:pPr>
        <w:pStyle w:val="ListParagraph"/>
        <w:jc w:val="both"/>
        <w:rPr>
          <w:rFonts w:eastAsia="Times New Roman" w:cstheme="minorHAnsi"/>
          <w:szCs w:val="24"/>
          <w:lang w:eastAsia="hr-HR"/>
        </w:rPr>
      </w:pPr>
    </w:p>
    <w:p w14:paraId="446F970B" w14:textId="5985223A" w:rsidR="003E21EF" w:rsidRDefault="00901786" w:rsidP="00143285">
      <w:pPr>
        <w:pStyle w:val="ListParagraph"/>
        <w:jc w:val="both"/>
        <w:rPr>
          <w:rFonts w:eastAsia="Times New Roman" w:cstheme="minorHAnsi"/>
          <w:szCs w:val="24"/>
          <w:u w:val="single"/>
          <w:lang w:eastAsia="hr-HR"/>
        </w:rPr>
      </w:pPr>
      <w:r w:rsidRPr="0091615F">
        <w:rPr>
          <w:rFonts w:eastAsia="Times New Roman" w:cstheme="minorHAnsi"/>
          <w:szCs w:val="24"/>
          <w:u w:val="single"/>
          <w:lang w:eastAsia="hr-HR"/>
        </w:rPr>
        <w:t xml:space="preserve">Rad </w:t>
      </w:r>
      <w:r w:rsidR="000677D8">
        <w:rPr>
          <w:rFonts w:eastAsia="Times New Roman" w:cstheme="minorHAnsi"/>
          <w:szCs w:val="24"/>
          <w:u w:val="single"/>
          <w:lang w:eastAsia="hr-HR"/>
        </w:rPr>
        <w:t>treba</w:t>
      </w:r>
      <w:r w:rsidRPr="0091615F">
        <w:rPr>
          <w:rFonts w:eastAsia="Times New Roman" w:cstheme="minorHAnsi"/>
          <w:szCs w:val="24"/>
          <w:u w:val="single"/>
          <w:lang w:eastAsia="hr-HR"/>
        </w:rPr>
        <w:t xml:space="preserve"> sadržavati</w:t>
      </w:r>
      <w:r w:rsidR="000677D8">
        <w:rPr>
          <w:rFonts w:eastAsia="Times New Roman" w:cstheme="minorHAnsi"/>
          <w:szCs w:val="24"/>
          <w:u w:val="single"/>
          <w:lang w:eastAsia="hr-HR"/>
        </w:rPr>
        <w:t xml:space="preserve"> dijelove navedne u nastavku</w:t>
      </w:r>
      <w:r w:rsidRPr="0091615F">
        <w:rPr>
          <w:rFonts w:eastAsia="Times New Roman" w:cstheme="minorHAnsi"/>
          <w:szCs w:val="24"/>
          <w:u w:val="single"/>
          <w:lang w:eastAsia="hr-HR"/>
        </w:rPr>
        <w:t>:</w:t>
      </w:r>
      <w:r w:rsidR="003E21EF">
        <w:rPr>
          <w:rFonts w:eastAsia="Times New Roman" w:cstheme="minorHAnsi"/>
          <w:szCs w:val="24"/>
          <w:u w:val="single"/>
          <w:lang w:eastAsia="hr-HR"/>
        </w:rPr>
        <w:t xml:space="preserve"> </w:t>
      </w:r>
    </w:p>
    <w:p w14:paraId="3F725C30" w14:textId="09DBDF7D"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n</w:t>
      </w:r>
      <w:r w:rsidR="00C72E44" w:rsidRPr="000677D8">
        <w:rPr>
          <w:rFonts w:eastAsia="Times New Roman" w:cstheme="minorHAnsi"/>
          <w:b/>
          <w:szCs w:val="24"/>
          <w:lang w:eastAsia="hr-HR"/>
        </w:rPr>
        <w:t>aslovnic</w:t>
      </w:r>
      <w:r>
        <w:rPr>
          <w:rFonts w:eastAsia="Times New Roman" w:cstheme="minorHAnsi"/>
          <w:b/>
          <w:szCs w:val="24"/>
          <w:lang w:eastAsia="hr-HR"/>
        </w:rPr>
        <w:t>a</w:t>
      </w:r>
      <w:r w:rsidR="00901786" w:rsidRPr="0091615F">
        <w:rPr>
          <w:rFonts w:eastAsia="Times New Roman" w:cstheme="minorHAnsi"/>
          <w:szCs w:val="24"/>
          <w:lang w:eastAsia="hr-HR"/>
        </w:rPr>
        <w:t xml:space="preserve"> na jeziku koji</w:t>
      </w:r>
      <w:r w:rsidR="00A05C7E" w:rsidRPr="0091615F">
        <w:rPr>
          <w:rFonts w:eastAsia="Times New Roman" w:cstheme="minorHAnsi"/>
          <w:szCs w:val="24"/>
          <w:lang w:eastAsia="hr-HR"/>
        </w:rPr>
        <w:t>m je rad pisa</w:t>
      </w:r>
      <w:r w:rsidR="00901786" w:rsidRPr="0091615F">
        <w:rPr>
          <w:rFonts w:eastAsia="Times New Roman" w:cstheme="minorHAnsi"/>
          <w:szCs w:val="24"/>
          <w:lang w:eastAsia="hr-HR"/>
        </w:rPr>
        <w:t>n</w:t>
      </w:r>
      <w:r w:rsidR="003E21EF">
        <w:rPr>
          <w:rFonts w:eastAsia="Times New Roman" w:cstheme="minorHAnsi"/>
          <w:szCs w:val="24"/>
          <w:lang w:eastAsia="hr-HR"/>
        </w:rPr>
        <w:t>,</w:t>
      </w:r>
      <w:r w:rsidR="00C72E44" w:rsidRPr="0091615F">
        <w:rPr>
          <w:rFonts w:eastAsia="Times New Roman" w:cstheme="minorHAnsi"/>
          <w:szCs w:val="24"/>
          <w:lang w:eastAsia="hr-HR"/>
        </w:rPr>
        <w:t xml:space="preserve"> iza koje slijedi naslovnica na engleskom, ako rad nije pisan engleskim jezikom, a ako jest</w:t>
      </w:r>
      <w:r w:rsidR="003E21EF">
        <w:rPr>
          <w:rFonts w:eastAsia="Times New Roman" w:cstheme="minorHAnsi"/>
          <w:szCs w:val="24"/>
          <w:lang w:eastAsia="hr-HR"/>
        </w:rPr>
        <w:t>,</w:t>
      </w:r>
      <w:r w:rsidR="00C72E44" w:rsidRPr="0091615F">
        <w:rPr>
          <w:rFonts w:eastAsia="Times New Roman" w:cstheme="minorHAnsi"/>
          <w:szCs w:val="24"/>
          <w:lang w:eastAsia="hr-HR"/>
        </w:rPr>
        <w:t xml:space="preserve"> onda na hrvatskom jeziku </w:t>
      </w:r>
      <w:r w:rsidR="00A05C7E" w:rsidRPr="0091615F">
        <w:rPr>
          <w:rFonts w:eastAsia="Times New Roman" w:cstheme="minorHAnsi"/>
          <w:szCs w:val="24"/>
          <w:lang w:eastAsia="hr-HR"/>
        </w:rPr>
        <w:t xml:space="preserve">(ogledni primjeri </w:t>
      </w:r>
      <w:r w:rsidR="00EA728E" w:rsidRPr="0091615F">
        <w:rPr>
          <w:rFonts w:eastAsia="Times New Roman" w:cstheme="minorHAnsi"/>
          <w:szCs w:val="24"/>
          <w:lang w:eastAsia="hr-HR"/>
        </w:rPr>
        <w:t xml:space="preserve">naslovnica </w:t>
      </w:r>
      <w:r w:rsidR="00A05C7E" w:rsidRPr="0091615F">
        <w:rPr>
          <w:rFonts w:eastAsia="Times New Roman" w:cstheme="minorHAnsi"/>
          <w:szCs w:val="24"/>
          <w:lang w:eastAsia="hr-HR"/>
        </w:rPr>
        <w:t xml:space="preserve">mogu </w:t>
      </w:r>
      <w:r w:rsidR="003E21EF">
        <w:rPr>
          <w:rFonts w:eastAsia="Times New Roman" w:cstheme="minorHAnsi"/>
          <w:szCs w:val="24"/>
          <w:lang w:eastAsia="hr-HR"/>
        </w:rPr>
        <w:t xml:space="preserve">se pronaći u obrascu </w:t>
      </w:r>
      <w:r w:rsidR="005D143D">
        <w:rPr>
          <w:rFonts w:eastAsia="Times New Roman" w:cstheme="minorHAnsi"/>
          <w:szCs w:val="24"/>
          <w:lang w:eastAsia="hr-HR"/>
        </w:rPr>
        <w:t>DR.SC.</w:t>
      </w:r>
      <w:r w:rsidR="004C6735">
        <w:rPr>
          <w:rFonts w:eastAsia="Times New Roman" w:cstheme="minorHAnsi"/>
          <w:szCs w:val="24"/>
          <w:lang w:eastAsia="hr-HR"/>
        </w:rPr>
        <w:t>-</w:t>
      </w:r>
      <w:r w:rsidR="003E21EF">
        <w:rPr>
          <w:rFonts w:eastAsia="Times New Roman" w:cstheme="minorHAnsi"/>
          <w:szCs w:val="24"/>
          <w:lang w:eastAsia="hr-HR"/>
        </w:rPr>
        <w:t>08;</w:t>
      </w:r>
      <w:r w:rsidR="00A05C7E" w:rsidRPr="0091615F">
        <w:rPr>
          <w:rFonts w:eastAsia="Times New Roman" w:cstheme="minorHAnsi"/>
          <w:szCs w:val="24"/>
          <w:lang w:eastAsia="hr-HR"/>
        </w:rPr>
        <w:t xml:space="preserve"> </w:t>
      </w:r>
      <w:hyperlink r:id="rId15" w:history="1">
        <w:r w:rsidR="00A05C7E" w:rsidRPr="0091615F">
          <w:rPr>
            <w:rFonts w:cstheme="minorHAnsi"/>
            <w:color w:val="0000FF"/>
            <w:u w:val="single"/>
          </w:rPr>
          <w:t>http://www.unizg.hr/istrazivanje/doktorski-studiji/obrasci-dr-sc-dr-art/znanstvena-podrucja-dr-sc/</w:t>
        </w:r>
      </w:hyperlink>
      <w:r w:rsidR="00A05C7E" w:rsidRPr="0091615F">
        <w:rPr>
          <w:rFonts w:cstheme="minorHAnsi"/>
        </w:rPr>
        <w:t>)</w:t>
      </w:r>
      <w:r w:rsidR="00BC6E2E">
        <w:rPr>
          <w:rFonts w:eastAsia="Times New Roman" w:cstheme="minorHAnsi"/>
          <w:szCs w:val="24"/>
          <w:lang w:eastAsia="hr-HR"/>
        </w:rPr>
        <w:t>;</w:t>
      </w:r>
    </w:p>
    <w:p w14:paraId="7DF5CD3B" w14:textId="55C4480A"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s</w:t>
      </w:r>
      <w:r w:rsidR="00901786" w:rsidRPr="000677D8">
        <w:rPr>
          <w:rFonts w:eastAsia="Times New Roman" w:cstheme="minorHAnsi"/>
          <w:b/>
          <w:szCs w:val="24"/>
          <w:lang w:eastAsia="hr-HR"/>
        </w:rPr>
        <w:t>tranica s informacijama o mentoru/mentorima</w:t>
      </w:r>
      <w:r w:rsidR="00BC6E2E">
        <w:rPr>
          <w:rFonts w:eastAsia="Times New Roman" w:cstheme="minorHAnsi"/>
          <w:szCs w:val="24"/>
          <w:lang w:eastAsia="hr-HR"/>
        </w:rPr>
        <w:t>;</w:t>
      </w:r>
    </w:p>
    <w:p w14:paraId="118657EF" w14:textId="76248FAD"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z</w:t>
      </w:r>
      <w:r w:rsidR="00901786" w:rsidRPr="000677D8">
        <w:rPr>
          <w:rFonts w:eastAsia="Times New Roman" w:cstheme="minorHAnsi"/>
          <w:b/>
          <w:szCs w:val="24"/>
          <w:lang w:eastAsia="hr-HR"/>
        </w:rPr>
        <w:t xml:space="preserve">ahvale </w:t>
      </w:r>
      <w:r w:rsidR="00901786" w:rsidRPr="0091615F">
        <w:rPr>
          <w:rFonts w:eastAsia="Times New Roman" w:cstheme="minorHAnsi"/>
          <w:szCs w:val="24"/>
          <w:lang w:eastAsia="hr-HR"/>
        </w:rPr>
        <w:t>(n</w:t>
      </w:r>
      <w:r>
        <w:rPr>
          <w:rFonts w:eastAsia="Times New Roman" w:cstheme="minorHAnsi"/>
          <w:szCs w:val="24"/>
          <w:lang w:eastAsia="hr-HR"/>
        </w:rPr>
        <w:t>ij</w:t>
      </w:r>
      <w:r w:rsidR="00901786" w:rsidRPr="0091615F">
        <w:rPr>
          <w:rFonts w:eastAsia="Times New Roman" w:cstheme="minorHAnsi"/>
          <w:szCs w:val="24"/>
          <w:lang w:eastAsia="hr-HR"/>
        </w:rPr>
        <w:t>e</w:t>
      </w:r>
      <w:r>
        <w:rPr>
          <w:rFonts w:eastAsia="Times New Roman" w:cstheme="minorHAnsi"/>
          <w:szCs w:val="24"/>
          <w:lang w:eastAsia="hr-HR"/>
        </w:rPr>
        <w:t xml:space="preserve"> </w:t>
      </w:r>
      <w:r w:rsidR="00901786" w:rsidRPr="0091615F">
        <w:rPr>
          <w:rFonts w:eastAsia="Times New Roman" w:cstheme="minorHAnsi"/>
          <w:szCs w:val="24"/>
          <w:lang w:eastAsia="hr-HR"/>
        </w:rPr>
        <w:t>obavezno)</w:t>
      </w:r>
      <w:r w:rsidR="00BC6E2E">
        <w:rPr>
          <w:rFonts w:eastAsia="Times New Roman" w:cstheme="minorHAnsi"/>
          <w:szCs w:val="24"/>
          <w:lang w:eastAsia="hr-HR"/>
        </w:rPr>
        <w:t>;</w:t>
      </w:r>
    </w:p>
    <w:p w14:paraId="156D94CC" w14:textId="74D323BC"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s</w:t>
      </w:r>
      <w:r w:rsidR="00901786" w:rsidRPr="000677D8">
        <w:rPr>
          <w:rFonts w:eastAsia="Times New Roman" w:cstheme="minorHAnsi"/>
          <w:b/>
          <w:szCs w:val="24"/>
          <w:lang w:eastAsia="hr-HR"/>
        </w:rPr>
        <w:t>ažetak</w:t>
      </w:r>
      <w:r w:rsidR="00901786" w:rsidRPr="0091615F">
        <w:rPr>
          <w:rFonts w:eastAsia="Times New Roman" w:cstheme="minorHAnsi"/>
          <w:szCs w:val="24"/>
          <w:lang w:eastAsia="hr-HR"/>
        </w:rPr>
        <w:t xml:space="preserve"> na jeziku na kojemu je rad napisan</w:t>
      </w:r>
      <w:r w:rsidR="00BC6E2E">
        <w:rPr>
          <w:rFonts w:eastAsia="Times New Roman" w:cstheme="minorHAnsi"/>
          <w:szCs w:val="24"/>
          <w:lang w:eastAsia="hr-HR"/>
        </w:rPr>
        <w:t>, jedna kartica teksta;</w:t>
      </w:r>
    </w:p>
    <w:p w14:paraId="0D555FCF" w14:textId="271D56D8"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p</w:t>
      </w:r>
      <w:r w:rsidR="00901786" w:rsidRPr="000677D8">
        <w:rPr>
          <w:rFonts w:eastAsia="Times New Roman" w:cstheme="minorHAnsi"/>
          <w:b/>
          <w:szCs w:val="24"/>
          <w:lang w:eastAsia="hr-HR"/>
        </w:rPr>
        <w:t>rošireni (strukturirani) sažetak</w:t>
      </w:r>
      <w:r w:rsidR="008D64D1">
        <w:rPr>
          <w:rFonts w:eastAsia="Times New Roman" w:cstheme="minorHAnsi"/>
          <w:szCs w:val="24"/>
          <w:lang w:eastAsia="hr-HR"/>
        </w:rPr>
        <w:t xml:space="preserve"> (</w:t>
      </w:r>
      <w:r w:rsidR="00F73293">
        <w:rPr>
          <w:rFonts w:eastAsia="Times New Roman" w:cstheme="minorHAnsi"/>
          <w:szCs w:val="24"/>
          <w:lang w:eastAsia="hr-HR"/>
        </w:rPr>
        <w:t>do 10 stranica teksta</w:t>
      </w:r>
      <w:r w:rsidR="00BC6E2E">
        <w:rPr>
          <w:rFonts w:eastAsia="Times New Roman" w:cstheme="minorHAnsi"/>
          <w:szCs w:val="24"/>
          <w:lang w:eastAsia="hr-HR"/>
        </w:rPr>
        <w:t>);</w:t>
      </w:r>
    </w:p>
    <w:p w14:paraId="05B7150E" w14:textId="3BD208F8" w:rsidR="003E21EF" w:rsidRPr="0075205B"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k</w:t>
      </w:r>
      <w:r w:rsidR="00901786" w:rsidRPr="000677D8">
        <w:rPr>
          <w:rFonts w:eastAsia="Times New Roman" w:cstheme="minorHAnsi"/>
          <w:b/>
          <w:szCs w:val="24"/>
          <w:lang w:eastAsia="hr-HR"/>
        </w:rPr>
        <w:t>ljučne riječi</w:t>
      </w:r>
      <w:r w:rsidR="0075205B" w:rsidRPr="003A1C71">
        <w:rPr>
          <w:rFonts w:eastAsia="Times New Roman" w:cstheme="minorHAnsi"/>
          <w:szCs w:val="24"/>
          <w:lang w:eastAsia="hr-HR"/>
        </w:rPr>
        <w:t xml:space="preserve"> (na hrvatskom i engleskom jeziku)</w:t>
      </w:r>
      <w:r w:rsidR="00BC6E2E" w:rsidRPr="0075205B">
        <w:rPr>
          <w:rFonts w:eastAsia="Times New Roman" w:cstheme="minorHAnsi"/>
          <w:szCs w:val="24"/>
          <w:lang w:eastAsia="hr-HR"/>
        </w:rPr>
        <w:t>;</w:t>
      </w:r>
    </w:p>
    <w:p w14:paraId="64878B9D" w14:textId="12370F47"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s</w:t>
      </w:r>
      <w:r w:rsidR="00901786" w:rsidRPr="000677D8">
        <w:rPr>
          <w:rFonts w:eastAsia="Times New Roman" w:cstheme="minorHAnsi"/>
          <w:b/>
          <w:szCs w:val="24"/>
          <w:lang w:eastAsia="hr-HR"/>
        </w:rPr>
        <w:t>adržaj</w:t>
      </w:r>
      <w:r w:rsidR="00BC6E2E">
        <w:rPr>
          <w:rFonts w:eastAsia="Times New Roman" w:cstheme="minorHAnsi"/>
          <w:szCs w:val="24"/>
          <w:lang w:eastAsia="hr-HR"/>
        </w:rPr>
        <w:t>;</w:t>
      </w:r>
    </w:p>
    <w:p w14:paraId="40FF1A13" w14:textId="4B853543"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lastRenderedPageBreak/>
        <w:t>t</w:t>
      </w:r>
      <w:r w:rsidR="00901786" w:rsidRPr="000677D8">
        <w:rPr>
          <w:rFonts w:eastAsia="Times New Roman" w:cstheme="minorHAnsi"/>
          <w:b/>
          <w:szCs w:val="24"/>
          <w:lang w:eastAsia="hr-HR"/>
        </w:rPr>
        <w:t>ekst rada</w:t>
      </w:r>
      <w:r w:rsidR="00BC6E2E">
        <w:rPr>
          <w:rFonts w:eastAsia="Times New Roman" w:cstheme="minorHAnsi"/>
          <w:szCs w:val="24"/>
          <w:lang w:eastAsia="hr-HR"/>
        </w:rPr>
        <w:t xml:space="preserve"> (počevši s Uvodom);</w:t>
      </w:r>
    </w:p>
    <w:p w14:paraId="31A33691" w14:textId="098949A4"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z</w:t>
      </w:r>
      <w:r w:rsidR="00901786" w:rsidRPr="000677D8">
        <w:rPr>
          <w:rFonts w:eastAsia="Times New Roman" w:cstheme="minorHAnsi"/>
          <w:b/>
          <w:szCs w:val="24"/>
          <w:lang w:eastAsia="hr-HR"/>
        </w:rPr>
        <w:t>aključak</w:t>
      </w:r>
      <w:r w:rsidR="00BC6E2E">
        <w:rPr>
          <w:rFonts w:eastAsia="Times New Roman" w:cstheme="minorHAnsi"/>
          <w:szCs w:val="24"/>
          <w:lang w:eastAsia="hr-HR"/>
        </w:rPr>
        <w:t>;</w:t>
      </w:r>
    </w:p>
    <w:p w14:paraId="19040A09" w14:textId="3E6EDF40"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p</w:t>
      </w:r>
      <w:r w:rsidR="00901786" w:rsidRPr="000677D8">
        <w:rPr>
          <w:rFonts w:eastAsia="Times New Roman" w:cstheme="minorHAnsi"/>
          <w:b/>
          <w:szCs w:val="24"/>
          <w:lang w:eastAsia="hr-HR"/>
        </w:rPr>
        <w:t>opis literature</w:t>
      </w:r>
      <w:r w:rsidR="0075205B">
        <w:rPr>
          <w:rFonts w:eastAsia="Times New Roman" w:cstheme="minorHAnsi"/>
          <w:b/>
          <w:szCs w:val="24"/>
          <w:lang w:eastAsia="hr-HR"/>
        </w:rPr>
        <w:t xml:space="preserve"> </w:t>
      </w:r>
      <w:r w:rsidR="0075205B" w:rsidRPr="003A1C71">
        <w:rPr>
          <w:rFonts w:eastAsia="Times New Roman" w:cstheme="minorHAnsi"/>
          <w:szCs w:val="24"/>
          <w:lang w:eastAsia="hr-HR"/>
        </w:rPr>
        <w:t>(u popisu ne smiju biti radovi koji nisu citirani, niti oni na koje se u radu ne upućuje)</w:t>
      </w:r>
      <w:r w:rsidR="00BC6E2E" w:rsidRPr="0075205B">
        <w:rPr>
          <w:rFonts w:eastAsia="Times New Roman" w:cstheme="minorHAnsi"/>
          <w:szCs w:val="24"/>
          <w:lang w:eastAsia="hr-HR"/>
        </w:rPr>
        <w:t>;</w:t>
      </w:r>
    </w:p>
    <w:p w14:paraId="4AFCA472" w14:textId="2B996ED1" w:rsidR="003E21EF"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p</w:t>
      </w:r>
      <w:r w:rsidR="00901786" w:rsidRPr="000677D8">
        <w:rPr>
          <w:rFonts w:eastAsia="Times New Roman" w:cstheme="minorHAnsi"/>
          <w:b/>
          <w:szCs w:val="24"/>
          <w:lang w:eastAsia="hr-HR"/>
        </w:rPr>
        <w:t>rilozi</w:t>
      </w:r>
      <w:r w:rsidR="00901786" w:rsidRPr="0091615F">
        <w:rPr>
          <w:rFonts w:eastAsia="Times New Roman" w:cstheme="minorHAnsi"/>
          <w:szCs w:val="24"/>
          <w:lang w:eastAsia="hr-HR"/>
        </w:rPr>
        <w:t xml:space="preserve"> (</w:t>
      </w:r>
      <w:r w:rsidR="00EA728E" w:rsidRPr="0091615F">
        <w:rPr>
          <w:rFonts w:eastAsia="Times New Roman" w:cstheme="minorHAnsi"/>
          <w:szCs w:val="24"/>
          <w:lang w:eastAsia="hr-HR"/>
        </w:rPr>
        <w:t xml:space="preserve">podrazumijevaju </w:t>
      </w:r>
      <w:r w:rsidR="0075205B">
        <w:rPr>
          <w:rFonts w:eastAsia="Times New Roman" w:cstheme="minorHAnsi"/>
          <w:szCs w:val="24"/>
          <w:lang w:eastAsia="hr-HR"/>
        </w:rPr>
        <w:t xml:space="preserve">i </w:t>
      </w:r>
      <w:r w:rsidR="00EA728E" w:rsidRPr="0091615F">
        <w:rPr>
          <w:rFonts w:eastAsia="Times New Roman" w:cstheme="minorHAnsi"/>
          <w:szCs w:val="24"/>
          <w:lang w:eastAsia="hr-HR"/>
        </w:rPr>
        <w:t>objavljene znanstvene radove</w:t>
      </w:r>
      <w:r w:rsidR="0075205B">
        <w:rPr>
          <w:rFonts w:eastAsia="Times New Roman" w:cstheme="minorHAnsi"/>
          <w:szCs w:val="24"/>
          <w:lang w:eastAsia="hr-HR"/>
        </w:rPr>
        <w:t xml:space="preserve"> prema članku 10, stavk</w:t>
      </w:r>
      <w:r w:rsidR="00F9023D">
        <w:rPr>
          <w:rFonts w:eastAsia="Times New Roman" w:cstheme="minorHAnsi"/>
          <w:szCs w:val="24"/>
          <w:lang w:eastAsia="hr-HR"/>
        </w:rPr>
        <w:t>u</w:t>
      </w:r>
      <w:r w:rsidR="0075205B">
        <w:rPr>
          <w:rFonts w:eastAsia="Times New Roman" w:cstheme="minorHAnsi"/>
          <w:szCs w:val="24"/>
          <w:lang w:eastAsia="hr-HR"/>
        </w:rPr>
        <w:t xml:space="preserve"> 3 Pravilnika o doktorskom studiju na Sveučilištu u Zagrebu Farmaceutsko-biokemijskom fakultetu</w:t>
      </w:r>
      <w:r w:rsidR="00EA728E" w:rsidRPr="0091615F">
        <w:rPr>
          <w:rFonts w:eastAsia="Times New Roman" w:cstheme="minorHAnsi"/>
          <w:szCs w:val="24"/>
          <w:lang w:eastAsia="hr-HR"/>
        </w:rPr>
        <w:t>)</w:t>
      </w:r>
      <w:r w:rsidR="00BC6E2E">
        <w:rPr>
          <w:rFonts w:eastAsia="Times New Roman" w:cstheme="minorHAnsi"/>
          <w:szCs w:val="24"/>
          <w:lang w:eastAsia="hr-HR"/>
        </w:rPr>
        <w:t>;</w:t>
      </w:r>
    </w:p>
    <w:p w14:paraId="2A1308FC" w14:textId="54A88F24" w:rsidR="00BC6E2E" w:rsidRDefault="008A13EC" w:rsidP="00143285">
      <w:pPr>
        <w:pStyle w:val="ListParagraph"/>
        <w:numPr>
          <w:ilvl w:val="0"/>
          <w:numId w:val="14"/>
        </w:numPr>
        <w:jc w:val="both"/>
        <w:rPr>
          <w:rFonts w:eastAsia="Times New Roman" w:cstheme="minorHAnsi"/>
          <w:szCs w:val="24"/>
          <w:lang w:eastAsia="hr-HR"/>
        </w:rPr>
      </w:pPr>
      <w:r>
        <w:rPr>
          <w:rFonts w:eastAsia="Times New Roman" w:cstheme="minorHAnsi"/>
          <w:b/>
          <w:szCs w:val="24"/>
          <w:lang w:eastAsia="hr-HR"/>
        </w:rPr>
        <w:t>ž</w:t>
      </w:r>
      <w:r w:rsidR="00901786" w:rsidRPr="000677D8">
        <w:rPr>
          <w:rFonts w:eastAsia="Times New Roman" w:cstheme="minorHAnsi"/>
          <w:b/>
          <w:szCs w:val="24"/>
          <w:lang w:eastAsia="hr-HR"/>
        </w:rPr>
        <w:t>ivotopis</w:t>
      </w:r>
      <w:r w:rsidR="00901786" w:rsidRPr="0091615F">
        <w:rPr>
          <w:rFonts w:eastAsia="Times New Roman" w:cstheme="minorHAnsi"/>
          <w:szCs w:val="24"/>
          <w:lang w:eastAsia="hr-HR"/>
        </w:rPr>
        <w:t xml:space="preserve"> aut</w:t>
      </w:r>
      <w:r w:rsidR="00BC6E2E">
        <w:rPr>
          <w:rFonts w:eastAsia="Times New Roman" w:cstheme="minorHAnsi"/>
          <w:szCs w:val="24"/>
          <w:lang w:eastAsia="hr-HR"/>
        </w:rPr>
        <w:t xml:space="preserve">ora </w:t>
      </w:r>
      <w:r w:rsidR="0075205B">
        <w:rPr>
          <w:rFonts w:eastAsia="Times New Roman" w:cstheme="minorHAnsi"/>
          <w:szCs w:val="24"/>
          <w:lang w:eastAsia="hr-HR"/>
        </w:rPr>
        <w:t>napisan u trećem licu jedni</w:t>
      </w:r>
      <w:r w:rsidR="001E66EF">
        <w:rPr>
          <w:rFonts w:eastAsia="Times New Roman" w:cstheme="minorHAnsi"/>
          <w:szCs w:val="24"/>
          <w:lang w:eastAsia="hr-HR"/>
        </w:rPr>
        <w:t>ne,</w:t>
      </w:r>
      <w:r w:rsidR="0075205B">
        <w:rPr>
          <w:rFonts w:eastAsia="Times New Roman" w:cstheme="minorHAnsi"/>
          <w:szCs w:val="24"/>
          <w:lang w:eastAsia="hr-HR"/>
        </w:rPr>
        <w:t xml:space="preserve"> ne dulji od 1800 znakova </w:t>
      </w:r>
      <w:r w:rsidR="00BC6E2E">
        <w:rPr>
          <w:rFonts w:eastAsia="Times New Roman" w:cstheme="minorHAnsi"/>
          <w:szCs w:val="24"/>
          <w:lang w:eastAsia="hr-HR"/>
        </w:rPr>
        <w:t xml:space="preserve">s popisom objavljenih </w:t>
      </w:r>
      <w:r w:rsidR="0075205B">
        <w:rPr>
          <w:rFonts w:eastAsia="Times New Roman" w:cstheme="minorHAnsi"/>
          <w:szCs w:val="24"/>
          <w:lang w:eastAsia="hr-HR"/>
        </w:rPr>
        <w:t>radova</w:t>
      </w:r>
      <w:r w:rsidR="00BC6E2E">
        <w:rPr>
          <w:rFonts w:eastAsia="Times New Roman" w:cstheme="minorHAnsi"/>
          <w:szCs w:val="24"/>
          <w:lang w:eastAsia="hr-HR"/>
        </w:rPr>
        <w:t>;</w:t>
      </w:r>
    </w:p>
    <w:p w14:paraId="2BBEC028" w14:textId="383D134E" w:rsidR="003E21EF" w:rsidRDefault="00BC6E2E" w:rsidP="00143285">
      <w:pPr>
        <w:pStyle w:val="ListParagraph"/>
        <w:numPr>
          <w:ilvl w:val="0"/>
          <w:numId w:val="14"/>
        </w:numPr>
        <w:jc w:val="both"/>
        <w:rPr>
          <w:rFonts w:eastAsia="Times New Roman" w:cstheme="minorHAnsi"/>
          <w:szCs w:val="24"/>
          <w:lang w:eastAsia="hr-HR"/>
        </w:rPr>
      </w:pPr>
      <w:r>
        <w:rPr>
          <w:rFonts w:eastAsia="Times New Roman" w:cstheme="minorHAnsi"/>
          <w:szCs w:val="24"/>
          <w:lang w:eastAsia="hr-HR"/>
        </w:rPr>
        <w:t>i</w:t>
      </w:r>
      <w:r w:rsidR="00901786" w:rsidRPr="0091615F">
        <w:rPr>
          <w:rFonts w:eastAsia="Times New Roman" w:cstheme="minorHAnsi"/>
          <w:szCs w:val="24"/>
          <w:lang w:eastAsia="hr-HR"/>
        </w:rPr>
        <w:t xml:space="preserve">zgled </w:t>
      </w:r>
      <w:r w:rsidR="00901786" w:rsidRPr="000677D8">
        <w:rPr>
          <w:rFonts w:eastAsia="Times New Roman" w:cstheme="minorHAnsi"/>
          <w:b/>
          <w:szCs w:val="24"/>
          <w:lang w:eastAsia="hr-HR"/>
        </w:rPr>
        <w:t>korica</w:t>
      </w:r>
      <w:r w:rsidR="00EA728E" w:rsidRPr="0091615F">
        <w:rPr>
          <w:rFonts w:eastAsia="Times New Roman" w:cstheme="minorHAnsi"/>
          <w:szCs w:val="24"/>
          <w:lang w:eastAsia="hr-HR"/>
        </w:rPr>
        <w:t xml:space="preserve"> (hrbat: </w:t>
      </w:r>
      <w:r w:rsidR="00A05C7E" w:rsidRPr="0091615F">
        <w:rPr>
          <w:rFonts w:eastAsia="Times New Roman" w:cstheme="minorHAnsi"/>
          <w:szCs w:val="24"/>
          <w:lang w:eastAsia="hr-HR"/>
        </w:rPr>
        <w:t>ime autora</w:t>
      </w:r>
      <w:r w:rsidR="0092105C">
        <w:rPr>
          <w:rFonts w:eastAsia="Times New Roman" w:cstheme="minorHAnsi"/>
          <w:szCs w:val="24"/>
          <w:lang w:eastAsia="hr-HR"/>
        </w:rPr>
        <w:tab/>
      </w:r>
      <w:r w:rsidR="00901786" w:rsidRPr="0091615F">
        <w:rPr>
          <w:rFonts w:eastAsia="Times New Roman" w:cstheme="minorHAnsi"/>
          <w:szCs w:val="24"/>
          <w:lang w:eastAsia="hr-HR"/>
        </w:rPr>
        <w:t>god</w:t>
      </w:r>
      <w:r w:rsidR="00A05C7E" w:rsidRPr="0091615F">
        <w:rPr>
          <w:rFonts w:eastAsia="Times New Roman" w:cstheme="minorHAnsi"/>
          <w:szCs w:val="24"/>
          <w:lang w:eastAsia="hr-HR"/>
        </w:rPr>
        <w:t>ina obrane</w:t>
      </w:r>
      <w:r w:rsidR="0092105C">
        <w:rPr>
          <w:rFonts w:eastAsia="Times New Roman" w:cstheme="minorHAnsi"/>
          <w:szCs w:val="24"/>
          <w:lang w:eastAsia="hr-HR"/>
        </w:rPr>
        <w:tab/>
      </w:r>
      <w:r w:rsidR="00A05C7E" w:rsidRPr="0091615F">
        <w:rPr>
          <w:rFonts w:eastAsia="Times New Roman" w:cstheme="minorHAnsi"/>
          <w:szCs w:val="24"/>
          <w:lang w:eastAsia="hr-HR"/>
        </w:rPr>
        <w:t xml:space="preserve"> </w:t>
      </w:r>
      <w:r w:rsidR="00901786" w:rsidRPr="0091615F">
        <w:rPr>
          <w:rFonts w:eastAsia="Times New Roman" w:cstheme="minorHAnsi"/>
          <w:szCs w:val="24"/>
          <w:lang w:eastAsia="hr-HR"/>
        </w:rPr>
        <w:t>vrsta rada (doktorski rad)</w:t>
      </w:r>
      <w:r w:rsidR="00EA728E" w:rsidRPr="0091615F">
        <w:rPr>
          <w:rFonts w:eastAsia="Times New Roman" w:cstheme="minorHAnsi"/>
          <w:szCs w:val="24"/>
          <w:lang w:eastAsia="hr-HR"/>
        </w:rPr>
        <w:t>.</w:t>
      </w:r>
    </w:p>
    <w:p w14:paraId="7DE6847B" w14:textId="13CB10C7" w:rsidR="006D718C" w:rsidRDefault="00C72E44" w:rsidP="00143285">
      <w:pPr>
        <w:pStyle w:val="ListParagraph"/>
        <w:jc w:val="both"/>
        <w:rPr>
          <w:bCs/>
        </w:rPr>
      </w:pPr>
      <w:r w:rsidRPr="0091615F">
        <w:rPr>
          <w:rFonts w:cstheme="minorHAnsi"/>
        </w:rPr>
        <w:t xml:space="preserve">Opis i pojašnjenje navedenih pojedinih dijelova potražiti u obrascu </w:t>
      </w:r>
      <w:r w:rsidR="005D143D">
        <w:rPr>
          <w:rFonts w:cstheme="minorHAnsi"/>
        </w:rPr>
        <w:t>DR.SC.</w:t>
      </w:r>
      <w:r w:rsidR="00F869C7">
        <w:rPr>
          <w:rFonts w:cstheme="minorHAnsi"/>
        </w:rPr>
        <w:t>-</w:t>
      </w:r>
      <w:r w:rsidRPr="0091615F">
        <w:rPr>
          <w:rFonts w:cstheme="minorHAnsi"/>
        </w:rPr>
        <w:t>08</w:t>
      </w:r>
      <w:r w:rsidR="003E21EF">
        <w:rPr>
          <w:rFonts w:cstheme="minorHAnsi"/>
        </w:rPr>
        <w:t xml:space="preserve"> na adresi </w:t>
      </w:r>
      <w:hyperlink r:id="rId16" w:history="1">
        <w:r w:rsidR="003E21EF" w:rsidRPr="0091615F">
          <w:rPr>
            <w:rFonts w:cstheme="minorHAnsi"/>
            <w:color w:val="0000FF"/>
            <w:u w:val="single"/>
          </w:rPr>
          <w:t>http://www.unizg.hr/istrazivanje/doktorski-studiji/obrasci-dr-sc-dr-art/znanstvena-podrucja-dr-sc/</w:t>
        </w:r>
      </w:hyperlink>
      <w:r w:rsidRPr="0091615F">
        <w:rPr>
          <w:rFonts w:cstheme="minorHAnsi"/>
        </w:rPr>
        <w:t>.</w:t>
      </w:r>
    </w:p>
    <w:p w14:paraId="1FDB85CA" w14:textId="77777777" w:rsidR="006D718C" w:rsidRDefault="006D718C" w:rsidP="00143285">
      <w:pPr>
        <w:ind w:left="709"/>
        <w:jc w:val="both"/>
      </w:pPr>
    </w:p>
    <w:p w14:paraId="3867E4A8" w14:textId="3113FC99" w:rsidR="00A96460" w:rsidRDefault="00A96460" w:rsidP="00143285">
      <w:pPr>
        <w:pStyle w:val="ListParagraph"/>
        <w:numPr>
          <w:ilvl w:val="0"/>
          <w:numId w:val="1"/>
        </w:numPr>
        <w:ind w:left="709"/>
        <w:contextualSpacing w:val="0"/>
        <w:jc w:val="both"/>
        <w:rPr>
          <w:b/>
          <w:bCs/>
        </w:rPr>
      </w:pPr>
      <w:r w:rsidRPr="00FC2C65">
        <w:rPr>
          <w:b/>
          <w:bCs/>
        </w:rPr>
        <w:t>Prošireni i strukturirani sažetak doktorskog rada?</w:t>
      </w:r>
    </w:p>
    <w:p w14:paraId="4466998D" w14:textId="10CD1A6D" w:rsidR="00C72E44" w:rsidRDefault="00C72E44" w:rsidP="00143285">
      <w:pPr>
        <w:ind w:left="709"/>
        <w:jc w:val="both"/>
      </w:pPr>
      <w:r>
        <w:t xml:space="preserve">Prošireni (strukturirani) sažetak </w:t>
      </w:r>
      <w:r w:rsidR="00D7719A">
        <w:t xml:space="preserve">piše se </w:t>
      </w:r>
      <w:r>
        <w:t>na engleskome jeziku</w:t>
      </w:r>
      <w:r w:rsidR="00D7719A">
        <w:t xml:space="preserve"> ukoliko je doktorski rad pisan na hrvatskom jeziku.</w:t>
      </w:r>
      <w:r>
        <w:t xml:space="preserve"> </w:t>
      </w:r>
      <w:r w:rsidR="00D7719A">
        <w:t>Ako je rad pisan na engleskom, p</w:t>
      </w:r>
      <w:r w:rsidR="00D7719A" w:rsidRPr="00D7719A">
        <w:t>rošireni (strukturirani) sažetak</w:t>
      </w:r>
      <w:r w:rsidR="00D7719A">
        <w:t xml:space="preserve"> piše se</w:t>
      </w:r>
      <w:r w:rsidR="00D7719A" w:rsidRPr="00D7719A">
        <w:t xml:space="preserve"> na hrvatskome jeziku</w:t>
      </w:r>
      <w:r w:rsidR="00D7719A">
        <w:t xml:space="preserve">. </w:t>
      </w:r>
      <w:r w:rsidRPr="00C72E44">
        <w:t>Prošireni i strukturirani sažetak</w:t>
      </w:r>
      <w:r>
        <w:t xml:space="preserve"> na hrvatskom/engleskom</w:t>
      </w:r>
      <w:r w:rsidRPr="00C72E44">
        <w:t xml:space="preserve"> jeziku </w:t>
      </w:r>
      <w:r>
        <w:t>obuhvaća pr</w:t>
      </w:r>
      <w:r w:rsidR="00D7719A">
        <w:t>egled doktorskog</w:t>
      </w:r>
      <w:r w:rsidR="007F7D52">
        <w:t>a</w:t>
      </w:r>
      <w:r w:rsidR="00D7719A">
        <w:t xml:space="preserve"> istraživanja, organiziran u pododjeljke</w:t>
      </w:r>
      <w:r>
        <w:t xml:space="preserve"> </w:t>
      </w:r>
      <w:r w:rsidR="00D7719A">
        <w:t xml:space="preserve">unutar kojih su opisani </w:t>
      </w:r>
      <w:r>
        <w:t>n</w:t>
      </w:r>
      <w:r w:rsidR="00D7719A">
        <w:t>ajvažniji dijelovi doktorskog</w:t>
      </w:r>
      <w:r w:rsidR="007F7D52">
        <w:t>a</w:t>
      </w:r>
      <w:r w:rsidR="00D7719A">
        <w:t xml:space="preserve"> rada, odnosno</w:t>
      </w:r>
      <w:r>
        <w:t xml:space="preserve"> </w:t>
      </w:r>
      <w:r w:rsidR="00D7719A">
        <w:t>ključni dijelovi</w:t>
      </w:r>
      <w:r>
        <w:t xml:space="preserve"> uvoda, materijala i metoda, rezultata te njihovog</w:t>
      </w:r>
      <w:r w:rsidR="007F7D52">
        <w:t>a</w:t>
      </w:r>
      <w:r>
        <w:t xml:space="preserve"> tumačenja (</w:t>
      </w:r>
      <w:r w:rsidR="00F9023D">
        <w:t>rasprave</w:t>
      </w:r>
      <w:r>
        <w:t>) i zaključaka do kojih su oni doveli</w:t>
      </w:r>
      <w:r w:rsidR="008D64D1">
        <w:t>,</w:t>
      </w:r>
      <w:r>
        <w:t xml:space="preserve"> </w:t>
      </w:r>
      <w:r w:rsidR="00D7719A">
        <w:t xml:space="preserve">ukazujući na novi znanstveni doprinos. </w:t>
      </w:r>
      <w:r w:rsidR="00D7719A" w:rsidRPr="00D7719A">
        <w:t xml:space="preserve">Prošireni (strukturirani) sažetak </w:t>
      </w:r>
      <w:r w:rsidR="00D7719A">
        <w:t xml:space="preserve">značajno je </w:t>
      </w:r>
      <w:r w:rsidR="00D273AF">
        <w:t>sadržajniji</w:t>
      </w:r>
      <w:r w:rsidR="00D7719A">
        <w:t xml:space="preserve"> od klasičnog sažetka te treba sadrža</w:t>
      </w:r>
      <w:r w:rsidR="00713CCF">
        <w:t>va</w:t>
      </w:r>
      <w:r w:rsidR="00D7719A">
        <w:t>ti</w:t>
      </w:r>
      <w:r>
        <w:t xml:space="preserve"> do 10 stranica teksta.</w:t>
      </w:r>
    </w:p>
    <w:p w14:paraId="72F16535" w14:textId="239505DF" w:rsidR="00A96460" w:rsidRDefault="00A96460" w:rsidP="005D143D"/>
    <w:sectPr w:rsidR="00A96460">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EA84E" w14:textId="77777777" w:rsidR="00432B56" w:rsidRDefault="00432B56" w:rsidP="006B0B66">
      <w:pPr>
        <w:spacing w:after="0" w:line="240" w:lineRule="auto"/>
      </w:pPr>
      <w:r>
        <w:separator/>
      </w:r>
    </w:p>
  </w:endnote>
  <w:endnote w:type="continuationSeparator" w:id="0">
    <w:p w14:paraId="47FC3FC8" w14:textId="77777777" w:rsidR="00432B56" w:rsidRDefault="00432B56" w:rsidP="006B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4377843"/>
      <w:docPartObj>
        <w:docPartGallery w:val="Page Numbers (Bottom of Page)"/>
        <w:docPartUnique/>
      </w:docPartObj>
    </w:sdtPr>
    <w:sdtEndPr>
      <w:rPr>
        <w:rStyle w:val="PageNumber"/>
      </w:rPr>
    </w:sdtEndPr>
    <w:sdtContent>
      <w:p w14:paraId="2AB2917E" w14:textId="315B7280" w:rsidR="000B590B" w:rsidRDefault="000B590B" w:rsidP="00E76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B32C2D" w14:textId="77777777" w:rsidR="000B590B" w:rsidRDefault="000B590B" w:rsidP="003A1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3328"/>
      <w:docPartObj>
        <w:docPartGallery w:val="Page Numbers (Bottom of Page)"/>
        <w:docPartUnique/>
      </w:docPartObj>
    </w:sdtPr>
    <w:sdtEndPr>
      <w:rPr>
        <w:noProof/>
      </w:rPr>
    </w:sdtEndPr>
    <w:sdtContent>
      <w:p w14:paraId="4C3F20F4" w14:textId="230CACB1" w:rsidR="000B590B" w:rsidRDefault="000B590B">
        <w:pPr>
          <w:pStyle w:val="Footer"/>
          <w:jc w:val="right"/>
        </w:pPr>
        <w:r>
          <w:fldChar w:fldCharType="begin"/>
        </w:r>
        <w:r>
          <w:instrText xml:space="preserve"> PAGE   \* MERGEFORMAT </w:instrText>
        </w:r>
        <w:r>
          <w:fldChar w:fldCharType="separate"/>
        </w:r>
        <w:r w:rsidR="00A017C0">
          <w:rPr>
            <w:noProof/>
          </w:rPr>
          <w:t>9</w:t>
        </w:r>
        <w:r>
          <w:rPr>
            <w:noProof/>
          </w:rPr>
          <w:fldChar w:fldCharType="end"/>
        </w:r>
      </w:p>
    </w:sdtContent>
  </w:sdt>
  <w:p w14:paraId="1C018CC7" w14:textId="77777777" w:rsidR="000B590B" w:rsidRDefault="000B590B" w:rsidP="00E628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00033" w14:textId="77777777" w:rsidR="00432B56" w:rsidRDefault="00432B56" w:rsidP="006B0B66">
      <w:pPr>
        <w:spacing w:after="0" w:line="240" w:lineRule="auto"/>
      </w:pPr>
      <w:r>
        <w:separator/>
      </w:r>
    </w:p>
  </w:footnote>
  <w:footnote w:type="continuationSeparator" w:id="0">
    <w:p w14:paraId="2EE5AAB8" w14:textId="77777777" w:rsidR="00432B56" w:rsidRDefault="00432B56" w:rsidP="006B0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A7E56"/>
    <w:multiLevelType w:val="hybridMultilevel"/>
    <w:tmpl w:val="F644459E"/>
    <w:lvl w:ilvl="0" w:tplc="041A0019">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 w15:restartNumberingAfterBreak="0">
    <w:nsid w:val="0F6D01FD"/>
    <w:multiLevelType w:val="hybridMultilevel"/>
    <w:tmpl w:val="DEEC9F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D64176"/>
    <w:multiLevelType w:val="hybridMultilevel"/>
    <w:tmpl w:val="F84C1F56"/>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17711156"/>
    <w:multiLevelType w:val="hybridMultilevel"/>
    <w:tmpl w:val="A28206C2"/>
    <w:lvl w:ilvl="0" w:tplc="36EEC5D6">
      <w:start w:val="1"/>
      <w:numFmt w:val="bullet"/>
      <w:lvlText w:val=""/>
      <w:lvlJc w:val="left"/>
      <w:pPr>
        <w:ind w:left="2620" w:hanging="360"/>
      </w:pPr>
      <w:rPr>
        <w:rFonts w:ascii="Symbol" w:hAnsi="Symbol" w:hint="default"/>
      </w:rPr>
    </w:lvl>
    <w:lvl w:ilvl="1" w:tplc="041A0003">
      <w:start w:val="1"/>
      <w:numFmt w:val="bullet"/>
      <w:lvlText w:val="o"/>
      <w:lvlJc w:val="left"/>
      <w:pPr>
        <w:ind w:left="2570" w:hanging="360"/>
      </w:pPr>
      <w:rPr>
        <w:rFonts w:ascii="Courier New" w:hAnsi="Courier New" w:cs="Courier New" w:hint="default"/>
      </w:rPr>
    </w:lvl>
    <w:lvl w:ilvl="2" w:tplc="041A0005" w:tentative="1">
      <w:start w:val="1"/>
      <w:numFmt w:val="bullet"/>
      <w:lvlText w:val=""/>
      <w:lvlJc w:val="left"/>
      <w:pPr>
        <w:ind w:left="3290" w:hanging="360"/>
      </w:pPr>
      <w:rPr>
        <w:rFonts w:ascii="Wingdings" w:hAnsi="Wingdings" w:hint="default"/>
      </w:rPr>
    </w:lvl>
    <w:lvl w:ilvl="3" w:tplc="041A0001" w:tentative="1">
      <w:start w:val="1"/>
      <w:numFmt w:val="bullet"/>
      <w:lvlText w:val=""/>
      <w:lvlJc w:val="left"/>
      <w:pPr>
        <w:ind w:left="4010" w:hanging="360"/>
      </w:pPr>
      <w:rPr>
        <w:rFonts w:ascii="Symbol" w:hAnsi="Symbol" w:hint="default"/>
      </w:rPr>
    </w:lvl>
    <w:lvl w:ilvl="4" w:tplc="041A0003" w:tentative="1">
      <w:start w:val="1"/>
      <w:numFmt w:val="bullet"/>
      <w:lvlText w:val="o"/>
      <w:lvlJc w:val="left"/>
      <w:pPr>
        <w:ind w:left="4730" w:hanging="360"/>
      </w:pPr>
      <w:rPr>
        <w:rFonts w:ascii="Courier New" w:hAnsi="Courier New" w:cs="Courier New" w:hint="default"/>
      </w:rPr>
    </w:lvl>
    <w:lvl w:ilvl="5" w:tplc="041A0005" w:tentative="1">
      <w:start w:val="1"/>
      <w:numFmt w:val="bullet"/>
      <w:lvlText w:val=""/>
      <w:lvlJc w:val="left"/>
      <w:pPr>
        <w:ind w:left="5450" w:hanging="360"/>
      </w:pPr>
      <w:rPr>
        <w:rFonts w:ascii="Wingdings" w:hAnsi="Wingdings" w:hint="default"/>
      </w:rPr>
    </w:lvl>
    <w:lvl w:ilvl="6" w:tplc="041A0001" w:tentative="1">
      <w:start w:val="1"/>
      <w:numFmt w:val="bullet"/>
      <w:lvlText w:val=""/>
      <w:lvlJc w:val="left"/>
      <w:pPr>
        <w:ind w:left="6170" w:hanging="360"/>
      </w:pPr>
      <w:rPr>
        <w:rFonts w:ascii="Symbol" w:hAnsi="Symbol" w:hint="default"/>
      </w:rPr>
    </w:lvl>
    <w:lvl w:ilvl="7" w:tplc="041A0003" w:tentative="1">
      <w:start w:val="1"/>
      <w:numFmt w:val="bullet"/>
      <w:lvlText w:val="o"/>
      <w:lvlJc w:val="left"/>
      <w:pPr>
        <w:ind w:left="6890" w:hanging="360"/>
      </w:pPr>
      <w:rPr>
        <w:rFonts w:ascii="Courier New" w:hAnsi="Courier New" w:cs="Courier New" w:hint="default"/>
      </w:rPr>
    </w:lvl>
    <w:lvl w:ilvl="8" w:tplc="041A0005" w:tentative="1">
      <w:start w:val="1"/>
      <w:numFmt w:val="bullet"/>
      <w:lvlText w:val=""/>
      <w:lvlJc w:val="left"/>
      <w:pPr>
        <w:ind w:left="7610" w:hanging="360"/>
      </w:pPr>
      <w:rPr>
        <w:rFonts w:ascii="Wingdings" w:hAnsi="Wingdings" w:hint="default"/>
      </w:rPr>
    </w:lvl>
  </w:abstractNum>
  <w:abstractNum w:abstractNumId="4" w15:restartNumberingAfterBreak="0">
    <w:nsid w:val="1E030AB4"/>
    <w:multiLevelType w:val="hybridMultilevel"/>
    <w:tmpl w:val="1DE05E2C"/>
    <w:lvl w:ilvl="0" w:tplc="B3928B10">
      <w:start w:val="1"/>
      <w:numFmt w:val="decimal"/>
      <w:lvlText w:val="%1."/>
      <w:lvlJc w:val="left"/>
      <w:pPr>
        <w:ind w:left="720" w:hanging="360"/>
      </w:pPr>
      <w:rPr>
        <w:rFonts w:cs="Times New Roman (Body CS)"/>
        <w:b/>
      </w:rPr>
    </w:lvl>
    <w:lvl w:ilvl="1" w:tplc="8B2A512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7646B0"/>
    <w:multiLevelType w:val="hybridMultilevel"/>
    <w:tmpl w:val="53E25D0E"/>
    <w:lvl w:ilvl="0" w:tplc="36EEC5D6">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15:restartNumberingAfterBreak="0">
    <w:nsid w:val="2EB936A3"/>
    <w:multiLevelType w:val="hybridMultilevel"/>
    <w:tmpl w:val="23B646BC"/>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2F255799"/>
    <w:multiLevelType w:val="hybridMultilevel"/>
    <w:tmpl w:val="BAEED01E"/>
    <w:lvl w:ilvl="0" w:tplc="097C15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5E2D3E"/>
    <w:multiLevelType w:val="hybridMultilevel"/>
    <w:tmpl w:val="C980B730"/>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9" w15:restartNumberingAfterBreak="0">
    <w:nsid w:val="3888762E"/>
    <w:multiLevelType w:val="hybridMultilevel"/>
    <w:tmpl w:val="1986717A"/>
    <w:lvl w:ilvl="0" w:tplc="36EEC5D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46EC0FAF"/>
    <w:multiLevelType w:val="multilevel"/>
    <w:tmpl w:val="D040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815CB"/>
    <w:multiLevelType w:val="multilevel"/>
    <w:tmpl w:val="A2E6F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244C6A"/>
    <w:multiLevelType w:val="hybridMultilevel"/>
    <w:tmpl w:val="65D4E472"/>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672829B7"/>
    <w:multiLevelType w:val="hybridMultilevel"/>
    <w:tmpl w:val="3326AD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685E2CA6"/>
    <w:multiLevelType w:val="hybridMultilevel"/>
    <w:tmpl w:val="1F1C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E353CB6"/>
    <w:multiLevelType w:val="hybridMultilevel"/>
    <w:tmpl w:val="EE98E61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134EC9"/>
    <w:multiLevelType w:val="hybridMultilevel"/>
    <w:tmpl w:val="7EC0F8D4"/>
    <w:lvl w:ilvl="0" w:tplc="36EEC5D6">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2"/>
  </w:num>
  <w:num w:numId="4">
    <w:abstractNumId w:val="6"/>
  </w:num>
  <w:num w:numId="5">
    <w:abstractNumId w:val="0"/>
  </w:num>
  <w:num w:numId="6">
    <w:abstractNumId w:val="8"/>
  </w:num>
  <w:num w:numId="7">
    <w:abstractNumId w:val="5"/>
  </w:num>
  <w:num w:numId="8">
    <w:abstractNumId w:val="11"/>
  </w:num>
  <w:num w:numId="9">
    <w:abstractNumId w:val="14"/>
  </w:num>
  <w:num w:numId="10">
    <w:abstractNumId w:val="3"/>
  </w:num>
  <w:num w:numId="11">
    <w:abstractNumId w:val="9"/>
  </w:num>
  <w:num w:numId="12">
    <w:abstractNumId w:val="15"/>
  </w:num>
  <w:num w:numId="13">
    <w:abstractNumId w:val="13"/>
  </w:num>
  <w:num w:numId="14">
    <w:abstractNumId w:val="16"/>
  </w:num>
  <w:num w:numId="15">
    <w:abstractNumId w:val="10"/>
  </w:num>
  <w:num w:numId="16">
    <w:abstractNumId w:val="1"/>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rinka Rajić">
    <w15:presenceInfo w15:providerId="AD" w15:userId="S::zrajic@pharma.hr::ac16784a-6c0c-4f1b-ab1a-45f7667c7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FB"/>
    <w:rsid w:val="0000645C"/>
    <w:rsid w:val="000073F0"/>
    <w:rsid w:val="00010B9B"/>
    <w:rsid w:val="00020414"/>
    <w:rsid w:val="0002172D"/>
    <w:rsid w:val="00033A2C"/>
    <w:rsid w:val="00034F11"/>
    <w:rsid w:val="0004319A"/>
    <w:rsid w:val="00045C7D"/>
    <w:rsid w:val="00056AF0"/>
    <w:rsid w:val="00065386"/>
    <w:rsid w:val="00066461"/>
    <w:rsid w:val="000677D8"/>
    <w:rsid w:val="000767B9"/>
    <w:rsid w:val="000833C0"/>
    <w:rsid w:val="00083F04"/>
    <w:rsid w:val="000B590B"/>
    <w:rsid w:val="000C4F58"/>
    <w:rsid w:val="000E0080"/>
    <w:rsid w:val="000E25A4"/>
    <w:rsid w:val="000E33E1"/>
    <w:rsid w:val="0012481B"/>
    <w:rsid w:val="0012684D"/>
    <w:rsid w:val="00140970"/>
    <w:rsid w:val="00142E5A"/>
    <w:rsid w:val="00143285"/>
    <w:rsid w:val="001671D9"/>
    <w:rsid w:val="00190433"/>
    <w:rsid w:val="00190E4F"/>
    <w:rsid w:val="001B25F9"/>
    <w:rsid w:val="001B3D1F"/>
    <w:rsid w:val="001B4C77"/>
    <w:rsid w:val="001B5198"/>
    <w:rsid w:val="001B672E"/>
    <w:rsid w:val="001B7223"/>
    <w:rsid w:val="001C166B"/>
    <w:rsid w:val="001E66EF"/>
    <w:rsid w:val="001F76C9"/>
    <w:rsid w:val="00204DE2"/>
    <w:rsid w:val="0021304B"/>
    <w:rsid w:val="00224932"/>
    <w:rsid w:val="00231B37"/>
    <w:rsid w:val="002539E3"/>
    <w:rsid w:val="00265B8C"/>
    <w:rsid w:val="002816D4"/>
    <w:rsid w:val="00282A84"/>
    <w:rsid w:val="00293CE1"/>
    <w:rsid w:val="002B0DDE"/>
    <w:rsid w:val="002B7814"/>
    <w:rsid w:val="002C3CAA"/>
    <w:rsid w:val="002E557E"/>
    <w:rsid w:val="002E5796"/>
    <w:rsid w:val="002F2823"/>
    <w:rsid w:val="0030118A"/>
    <w:rsid w:val="00371F4E"/>
    <w:rsid w:val="00386689"/>
    <w:rsid w:val="003925DE"/>
    <w:rsid w:val="003A1C71"/>
    <w:rsid w:val="003A2D2C"/>
    <w:rsid w:val="003A53CC"/>
    <w:rsid w:val="003E21EF"/>
    <w:rsid w:val="003E2DA0"/>
    <w:rsid w:val="004046C3"/>
    <w:rsid w:val="004301BB"/>
    <w:rsid w:val="00432B56"/>
    <w:rsid w:val="00441C16"/>
    <w:rsid w:val="004458F5"/>
    <w:rsid w:val="004462C8"/>
    <w:rsid w:val="004601C6"/>
    <w:rsid w:val="00464FAB"/>
    <w:rsid w:val="00487639"/>
    <w:rsid w:val="004A4AFA"/>
    <w:rsid w:val="004B247E"/>
    <w:rsid w:val="004C6735"/>
    <w:rsid w:val="004E462B"/>
    <w:rsid w:val="004F178C"/>
    <w:rsid w:val="004F1ABC"/>
    <w:rsid w:val="005000CC"/>
    <w:rsid w:val="00503C46"/>
    <w:rsid w:val="0052185B"/>
    <w:rsid w:val="005228F6"/>
    <w:rsid w:val="0052550B"/>
    <w:rsid w:val="00533214"/>
    <w:rsid w:val="0053634B"/>
    <w:rsid w:val="00554386"/>
    <w:rsid w:val="0057069F"/>
    <w:rsid w:val="00572EFD"/>
    <w:rsid w:val="00582378"/>
    <w:rsid w:val="005858C2"/>
    <w:rsid w:val="00587DFB"/>
    <w:rsid w:val="005966EE"/>
    <w:rsid w:val="005A63D1"/>
    <w:rsid w:val="005D143D"/>
    <w:rsid w:val="005D7821"/>
    <w:rsid w:val="005E7209"/>
    <w:rsid w:val="0060225F"/>
    <w:rsid w:val="0061334A"/>
    <w:rsid w:val="006153B6"/>
    <w:rsid w:val="006374CE"/>
    <w:rsid w:val="006513C5"/>
    <w:rsid w:val="00654C6B"/>
    <w:rsid w:val="00671184"/>
    <w:rsid w:val="006847FA"/>
    <w:rsid w:val="00685E58"/>
    <w:rsid w:val="00687B1E"/>
    <w:rsid w:val="006A2EB3"/>
    <w:rsid w:val="006A3CBD"/>
    <w:rsid w:val="006A73EF"/>
    <w:rsid w:val="006B0B66"/>
    <w:rsid w:val="006D718C"/>
    <w:rsid w:val="00713CCF"/>
    <w:rsid w:val="00730E7C"/>
    <w:rsid w:val="00734BB4"/>
    <w:rsid w:val="00742EF5"/>
    <w:rsid w:val="007439CA"/>
    <w:rsid w:val="0075205B"/>
    <w:rsid w:val="0075684B"/>
    <w:rsid w:val="007735E8"/>
    <w:rsid w:val="00775C7C"/>
    <w:rsid w:val="00783209"/>
    <w:rsid w:val="0079616D"/>
    <w:rsid w:val="007A0951"/>
    <w:rsid w:val="007A11E6"/>
    <w:rsid w:val="007A309C"/>
    <w:rsid w:val="007D3DB7"/>
    <w:rsid w:val="007E03D3"/>
    <w:rsid w:val="007F5CE5"/>
    <w:rsid w:val="007F7D52"/>
    <w:rsid w:val="008021A0"/>
    <w:rsid w:val="00805956"/>
    <w:rsid w:val="008061C4"/>
    <w:rsid w:val="00807DDD"/>
    <w:rsid w:val="00826358"/>
    <w:rsid w:val="0085000F"/>
    <w:rsid w:val="00855F5C"/>
    <w:rsid w:val="00857E5D"/>
    <w:rsid w:val="0087351B"/>
    <w:rsid w:val="008759F7"/>
    <w:rsid w:val="00876B3F"/>
    <w:rsid w:val="008A13EC"/>
    <w:rsid w:val="008B0F2C"/>
    <w:rsid w:val="008C2214"/>
    <w:rsid w:val="008D2177"/>
    <w:rsid w:val="008D64D1"/>
    <w:rsid w:val="00900F87"/>
    <w:rsid w:val="00901786"/>
    <w:rsid w:val="0091615F"/>
    <w:rsid w:val="009170B6"/>
    <w:rsid w:val="0092105C"/>
    <w:rsid w:val="009222E1"/>
    <w:rsid w:val="00930D6E"/>
    <w:rsid w:val="00937AE5"/>
    <w:rsid w:val="00950E17"/>
    <w:rsid w:val="00957210"/>
    <w:rsid w:val="00961063"/>
    <w:rsid w:val="00963E0F"/>
    <w:rsid w:val="00965708"/>
    <w:rsid w:val="00967619"/>
    <w:rsid w:val="009A06AE"/>
    <w:rsid w:val="009E3F72"/>
    <w:rsid w:val="009F30D4"/>
    <w:rsid w:val="009F595F"/>
    <w:rsid w:val="00A017C0"/>
    <w:rsid w:val="00A05C7E"/>
    <w:rsid w:val="00A25C92"/>
    <w:rsid w:val="00A27520"/>
    <w:rsid w:val="00A31C45"/>
    <w:rsid w:val="00A457D5"/>
    <w:rsid w:val="00A45D35"/>
    <w:rsid w:val="00A50454"/>
    <w:rsid w:val="00A57337"/>
    <w:rsid w:val="00A609F1"/>
    <w:rsid w:val="00A62AAA"/>
    <w:rsid w:val="00A672C1"/>
    <w:rsid w:val="00A72F45"/>
    <w:rsid w:val="00A813F7"/>
    <w:rsid w:val="00A85C11"/>
    <w:rsid w:val="00A85CBC"/>
    <w:rsid w:val="00A87993"/>
    <w:rsid w:val="00A96355"/>
    <w:rsid w:val="00A96460"/>
    <w:rsid w:val="00A97A2B"/>
    <w:rsid w:val="00AA5347"/>
    <w:rsid w:val="00AC12BA"/>
    <w:rsid w:val="00AC5C5A"/>
    <w:rsid w:val="00AF0951"/>
    <w:rsid w:val="00AF21D1"/>
    <w:rsid w:val="00B0083B"/>
    <w:rsid w:val="00B0385B"/>
    <w:rsid w:val="00B15412"/>
    <w:rsid w:val="00B175A2"/>
    <w:rsid w:val="00B5002A"/>
    <w:rsid w:val="00B62ACC"/>
    <w:rsid w:val="00B7092F"/>
    <w:rsid w:val="00B75CAF"/>
    <w:rsid w:val="00BA2D65"/>
    <w:rsid w:val="00BB5CB0"/>
    <w:rsid w:val="00BB64FD"/>
    <w:rsid w:val="00BC6E2E"/>
    <w:rsid w:val="00BF3F39"/>
    <w:rsid w:val="00C04A49"/>
    <w:rsid w:val="00C06AB5"/>
    <w:rsid w:val="00C25112"/>
    <w:rsid w:val="00C27332"/>
    <w:rsid w:val="00C31D0F"/>
    <w:rsid w:val="00C51968"/>
    <w:rsid w:val="00C558B6"/>
    <w:rsid w:val="00C72E44"/>
    <w:rsid w:val="00C91959"/>
    <w:rsid w:val="00C944E4"/>
    <w:rsid w:val="00CF2E17"/>
    <w:rsid w:val="00D07E28"/>
    <w:rsid w:val="00D157DB"/>
    <w:rsid w:val="00D17C8E"/>
    <w:rsid w:val="00D273AF"/>
    <w:rsid w:val="00D42C40"/>
    <w:rsid w:val="00D4384D"/>
    <w:rsid w:val="00D53189"/>
    <w:rsid w:val="00D56EBC"/>
    <w:rsid w:val="00D56F93"/>
    <w:rsid w:val="00D57F8B"/>
    <w:rsid w:val="00D60F37"/>
    <w:rsid w:val="00D638C5"/>
    <w:rsid w:val="00D64C4B"/>
    <w:rsid w:val="00D65729"/>
    <w:rsid w:val="00D76BDA"/>
    <w:rsid w:val="00D7719A"/>
    <w:rsid w:val="00D86567"/>
    <w:rsid w:val="00D919D4"/>
    <w:rsid w:val="00D92744"/>
    <w:rsid w:val="00D96A3A"/>
    <w:rsid w:val="00DA4AAE"/>
    <w:rsid w:val="00DB2587"/>
    <w:rsid w:val="00DC4299"/>
    <w:rsid w:val="00DD565D"/>
    <w:rsid w:val="00DF2F3E"/>
    <w:rsid w:val="00DF5321"/>
    <w:rsid w:val="00E00CC0"/>
    <w:rsid w:val="00E02223"/>
    <w:rsid w:val="00E04B5E"/>
    <w:rsid w:val="00E078DD"/>
    <w:rsid w:val="00E10350"/>
    <w:rsid w:val="00E1086B"/>
    <w:rsid w:val="00E27DA6"/>
    <w:rsid w:val="00E51C31"/>
    <w:rsid w:val="00E52F76"/>
    <w:rsid w:val="00E55886"/>
    <w:rsid w:val="00E6284C"/>
    <w:rsid w:val="00E679F2"/>
    <w:rsid w:val="00E7691D"/>
    <w:rsid w:val="00E86726"/>
    <w:rsid w:val="00E96E92"/>
    <w:rsid w:val="00EA46F9"/>
    <w:rsid w:val="00EA728E"/>
    <w:rsid w:val="00ED47FF"/>
    <w:rsid w:val="00ED63FF"/>
    <w:rsid w:val="00EE123E"/>
    <w:rsid w:val="00F0210A"/>
    <w:rsid w:val="00F356D7"/>
    <w:rsid w:val="00F3746C"/>
    <w:rsid w:val="00F41569"/>
    <w:rsid w:val="00F42C0B"/>
    <w:rsid w:val="00F54A93"/>
    <w:rsid w:val="00F56EE5"/>
    <w:rsid w:val="00F57887"/>
    <w:rsid w:val="00F73293"/>
    <w:rsid w:val="00F869C7"/>
    <w:rsid w:val="00F9023D"/>
    <w:rsid w:val="00F947F4"/>
    <w:rsid w:val="00F952B7"/>
    <w:rsid w:val="00FB5C97"/>
    <w:rsid w:val="00FC2C65"/>
    <w:rsid w:val="00FF5986"/>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80B93"/>
  <w15:docId w15:val="{EAAFBE63-EC65-5443-AD36-D948DE91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CA"/>
    <w:pPr>
      <w:ind w:left="720"/>
      <w:contextualSpacing/>
    </w:pPr>
  </w:style>
  <w:style w:type="character" w:styleId="Hyperlink">
    <w:name w:val="Hyperlink"/>
    <w:basedOn w:val="DefaultParagraphFont"/>
    <w:uiPriority w:val="99"/>
    <w:unhideWhenUsed/>
    <w:rsid w:val="00E00CC0"/>
    <w:rPr>
      <w:color w:val="0000FF"/>
      <w:u w:val="single"/>
    </w:rPr>
  </w:style>
  <w:style w:type="character" w:styleId="CommentReference">
    <w:name w:val="annotation reference"/>
    <w:basedOn w:val="DefaultParagraphFont"/>
    <w:uiPriority w:val="99"/>
    <w:semiHidden/>
    <w:unhideWhenUsed/>
    <w:rsid w:val="00D64C4B"/>
    <w:rPr>
      <w:sz w:val="16"/>
      <w:szCs w:val="16"/>
    </w:rPr>
  </w:style>
  <w:style w:type="paragraph" w:styleId="CommentText">
    <w:name w:val="annotation text"/>
    <w:basedOn w:val="Normal"/>
    <w:link w:val="CommentTextChar"/>
    <w:uiPriority w:val="99"/>
    <w:semiHidden/>
    <w:unhideWhenUsed/>
    <w:rsid w:val="00D64C4B"/>
    <w:pPr>
      <w:spacing w:line="240" w:lineRule="auto"/>
    </w:pPr>
    <w:rPr>
      <w:sz w:val="20"/>
      <w:szCs w:val="20"/>
    </w:rPr>
  </w:style>
  <w:style w:type="character" w:customStyle="1" w:styleId="CommentTextChar">
    <w:name w:val="Comment Text Char"/>
    <w:basedOn w:val="DefaultParagraphFont"/>
    <w:link w:val="CommentText"/>
    <w:uiPriority w:val="99"/>
    <w:semiHidden/>
    <w:rsid w:val="00D64C4B"/>
    <w:rPr>
      <w:sz w:val="20"/>
      <w:szCs w:val="20"/>
    </w:rPr>
  </w:style>
  <w:style w:type="paragraph" w:styleId="CommentSubject">
    <w:name w:val="annotation subject"/>
    <w:basedOn w:val="CommentText"/>
    <w:next w:val="CommentText"/>
    <w:link w:val="CommentSubjectChar"/>
    <w:uiPriority w:val="99"/>
    <w:semiHidden/>
    <w:unhideWhenUsed/>
    <w:rsid w:val="00D64C4B"/>
    <w:rPr>
      <w:b/>
      <w:bCs/>
    </w:rPr>
  </w:style>
  <w:style w:type="character" w:customStyle="1" w:styleId="CommentSubjectChar">
    <w:name w:val="Comment Subject Char"/>
    <w:basedOn w:val="CommentTextChar"/>
    <w:link w:val="CommentSubject"/>
    <w:uiPriority w:val="99"/>
    <w:semiHidden/>
    <w:rsid w:val="00D64C4B"/>
    <w:rPr>
      <w:b/>
      <w:bCs/>
      <w:sz w:val="20"/>
      <w:szCs w:val="20"/>
    </w:rPr>
  </w:style>
  <w:style w:type="paragraph" w:styleId="Revision">
    <w:name w:val="Revision"/>
    <w:hidden/>
    <w:uiPriority w:val="99"/>
    <w:semiHidden/>
    <w:rsid w:val="00D64C4B"/>
    <w:pPr>
      <w:spacing w:after="0" w:line="240" w:lineRule="auto"/>
    </w:pPr>
  </w:style>
  <w:style w:type="paragraph" w:styleId="BalloonText">
    <w:name w:val="Balloon Text"/>
    <w:basedOn w:val="Normal"/>
    <w:link w:val="BalloonTextChar"/>
    <w:uiPriority w:val="99"/>
    <w:semiHidden/>
    <w:unhideWhenUsed/>
    <w:rsid w:val="00D6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4B"/>
    <w:rPr>
      <w:rFonts w:ascii="Segoe UI" w:hAnsi="Segoe UI" w:cs="Segoe UI"/>
      <w:sz w:val="18"/>
      <w:szCs w:val="18"/>
    </w:rPr>
  </w:style>
  <w:style w:type="paragraph" w:styleId="Footer">
    <w:name w:val="footer"/>
    <w:basedOn w:val="Normal"/>
    <w:link w:val="FooterChar"/>
    <w:uiPriority w:val="99"/>
    <w:unhideWhenUsed/>
    <w:rsid w:val="006B0B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B66"/>
  </w:style>
  <w:style w:type="character" w:styleId="PageNumber">
    <w:name w:val="page number"/>
    <w:basedOn w:val="DefaultParagraphFont"/>
    <w:uiPriority w:val="99"/>
    <w:semiHidden/>
    <w:unhideWhenUsed/>
    <w:rsid w:val="006B0B66"/>
  </w:style>
  <w:style w:type="paragraph" w:styleId="NormalWeb">
    <w:name w:val="Normal (Web)"/>
    <w:basedOn w:val="Normal"/>
    <w:uiPriority w:val="99"/>
    <w:semiHidden/>
    <w:unhideWhenUsed/>
    <w:rsid w:val="00671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833C0"/>
    <w:rPr>
      <w:color w:val="800080" w:themeColor="followedHyperlink"/>
      <w:u w:val="single"/>
    </w:rPr>
  </w:style>
  <w:style w:type="paragraph" w:styleId="Header">
    <w:name w:val="header"/>
    <w:basedOn w:val="Normal"/>
    <w:link w:val="HeaderChar"/>
    <w:uiPriority w:val="99"/>
    <w:unhideWhenUsed/>
    <w:rsid w:val="00E628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284C"/>
  </w:style>
  <w:style w:type="character" w:customStyle="1" w:styleId="apple-converted-space">
    <w:name w:val="apple-converted-space"/>
    <w:basedOn w:val="DefaultParagraphFont"/>
    <w:rsid w:val="00950E17"/>
  </w:style>
  <w:style w:type="character" w:customStyle="1" w:styleId="UnresolvedMention1">
    <w:name w:val="Unresolved Mention1"/>
    <w:basedOn w:val="DefaultParagraphFont"/>
    <w:uiPriority w:val="99"/>
    <w:semiHidden/>
    <w:unhideWhenUsed/>
    <w:rsid w:val="00807DDD"/>
    <w:rPr>
      <w:color w:val="605E5C"/>
      <w:shd w:val="clear" w:color="auto" w:fill="E1DFDD"/>
    </w:rPr>
  </w:style>
  <w:style w:type="character" w:styleId="Strong">
    <w:name w:val="Strong"/>
    <w:basedOn w:val="DefaultParagraphFont"/>
    <w:uiPriority w:val="22"/>
    <w:qFormat/>
    <w:rsid w:val="001B672E"/>
    <w:rPr>
      <w:b/>
      <w:bCs/>
    </w:rPr>
  </w:style>
  <w:style w:type="character" w:styleId="UnresolvedMention">
    <w:name w:val="Unresolved Mention"/>
    <w:basedOn w:val="DefaultParagraphFont"/>
    <w:uiPriority w:val="99"/>
    <w:semiHidden/>
    <w:unhideWhenUsed/>
    <w:rsid w:val="008C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138">
      <w:bodyDiv w:val="1"/>
      <w:marLeft w:val="0"/>
      <w:marRight w:val="0"/>
      <w:marTop w:val="0"/>
      <w:marBottom w:val="0"/>
      <w:divBdr>
        <w:top w:val="none" w:sz="0" w:space="0" w:color="auto"/>
        <w:left w:val="none" w:sz="0" w:space="0" w:color="auto"/>
        <w:bottom w:val="none" w:sz="0" w:space="0" w:color="auto"/>
        <w:right w:val="none" w:sz="0" w:space="0" w:color="auto"/>
      </w:divBdr>
    </w:div>
    <w:div w:id="26608834">
      <w:bodyDiv w:val="1"/>
      <w:marLeft w:val="0"/>
      <w:marRight w:val="0"/>
      <w:marTop w:val="0"/>
      <w:marBottom w:val="0"/>
      <w:divBdr>
        <w:top w:val="none" w:sz="0" w:space="0" w:color="auto"/>
        <w:left w:val="none" w:sz="0" w:space="0" w:color="auto"/>
        <w:bottom w:val="none" w:sz="0" w:space="0" w:color="auto"/>
        <w:right w:val="none" w:sz="0" w:space="0" w:color="auto"/>
      </w:divBdr>
    </w:div>
    <w:div w:id="59717012">
      <w:bodyDiv w:val="1"/>
      <w:marLeft w:val="0"/>
      <w:marRight w:val="0"/>
      <w:marTop w:val="0"/>
      <w:marBottom w:val="0"/>
      <w:divBdr>
        <w:top w:val="none" w:sz="0" w:space="0" w:color="auto"/>
        <w:left w:val="none" w:sz="0" w:space="0" w:color="auto"/>
        <w:bottom w:val="none" w:sz="0" w:space="0" w:color="auto"/>
        <w:right w:val="none" w:sz="0" w:space="0" w:color="auto"/>
      </w:divBdr>
    </w:div>
    <w:div w:id="180819345">
      <w:bodyDiv w:val="1"/>
      <w:marLeft w:val="0"/>
      <w:marRight w:val="0"/>
      <w:marTop w:val="0"/>
      <w:marBottom w:val="0"/>
      <w:divBdr>
        <w:top w:val="none" w:sz="0" w:space="0" w:color="auto"/>
        <w:left w:val="none" w:sz="0" w:space="0" w:color="auto"/>
        <w:bottom w:val="none" w:sz="0" w:space="0" w:color="auto"/>
        <w:right w:val="none" w:sz="0" w:space="0" w:color="auto"/>
      </w:divBdr>
    </w:div>
    <w:div w:id="226503522">
      <w:bodyDiv w:val="1"/>
      <w:marLeft w:val="0"/>
      <w:marRight w:val="0"/>
      <w:marTop w:val="0"/>
      <w:marBottom w:val="0"/>
      <w:divBdr>
        <w:top w:val="none" w:sz="0" w:space="0" w:color="auto"/>
        <w:left w:val="none" w:sz="0" w:space="0" w:color="auto"/>
        <w:bottom w:val="none" w:sz="0" w:space="0" w:color="auto"/>
        <w:right w:val="none" w:sz="0" w:space="0" w:color="auto"/>
      </w:divBdr>
    </w:div>
    <w:div w:id="358744574">
      <w:bodyDiv w:val="1"/>
      <w:marLeft w:val="0"/>
      <w:marRight w:val="0"/>
      <w:marTop w:val="0"/>
      <w:marBottom w:val="0"/>
      <w:divBdr>
        <w:top w:val="none" w:sz="0" w:space="0" w:color="auto"/>
        <w:left w:val="none" w:sz="0" w:space="0" w:color="auto"/>
        <w:bottom w:val="none" w:sz="0" w:space="0" w:color="auto"/>
        <w:right w:val="none" w:sz="0" w:space="0" w:color="auto"/>
      </w:divBdr>
    </w:div>
    <w:div w:id="508645934">
      <w:bodyDiv w:val="1"/>
      <w:marLeft w:val="0"/>
      <w:marRight w:val="0"/>
      <w:marTop w:val="0"/>
      <w:marBottom w:val="0"/>
      <w:divBdr>
        <w:top w:val="none" w:sz="0" w:space="0" w:color="auto"/>
        <w:left w:val="none" w:sz="0" w:space="0" w:color="auto"/>
        <w:bottom w:val="none" w:sz="0" w:space="0" w:color="auto"/>
        <w:right w:val="none" w:sz="0" w:space="0" w:color="auto"/>
      </w:divBdr>
    </w:div>
    <w:div w:id="546138249">
      <w:bodyDiv w:val="1"/>
      <w:marLeft w:val="0"/>
      <w:marRight w:val="0"/>
      <w:marTop w:val="0"/>
      <w:marBottom w:val="0"/>
      <w:divBdr>
        <w:top w:val="none" w:sz="0" w:space="0" w:color="auto"/>
        <w:left w:val="none" w:sz="0" w:space="0" w:color="auto"/>
        <w:bottom w:val="none" w:sz="0" w:space="0" w:color="auto"/>
        <w:right w:val="none" w:sz="0" w:space="0" w:color="auto"/>
      </w:divBdr>
    </w:div>
    <w:div w:id="774638525">
      <w:bodyDiv w:val="1"/>
      <w:marLeft w:val="0"/>
      <w:marRight w:val="0"/>
      <w:marTop w:val="0"/>
      <w:marBottom w:val="0"/>
      <w:divBdr>
        <w:top w:val="none" w:sz="0" w:space="0" w:color="auto"/>
        <w:left w:val="none" w:sz="0" w:space="0" w:color="auto"/>
        <w:bottom w:val="none" w:sz="0" w:space="0" w:color="auto"/>
        <w:right w:val="none" w:sz="0" w:space="0" w:color="auto"/>
      </w:divBdr>
    </w:div>
    <w:div w:id="847326273">
      <w:bodyDiv w:val="1"/>
      <w:marLeft w:val="0"/>
      <w:marRight w:val="0"/>
      <w:marTop w:val="0"/>
      <w:marBottom w:val="0"/>
      <w:divBdr>
        <w:top w:val="none" w:sz="0" w:space="0" w:color="auto"/>
        <w:left w:val="none" w:sz="0" w:space="0" w:color="auto"/>
        <w:bottom w:val="none" w:sz="0" w:space="0" w:color="auto"/>
        <w:right w:val="none" w:sz="0" w:space="0" w:color="auto"/>
      </w:divBdr>
    </w:div>
    <w:div w:id="886336373">
      <w:bodyDiv w:val="1"/>
      <w:marLeft w:val="0"/>
      <w:marRight w:val="0"/>
      <w:marTop w:val="0"/>
      <w:marBottom w:val="0"/>
      <w:divBdr>
        <w:top w:val="none" w:sz="0" w:space="0" w:color="auto"/>
        <w:left w:val="none" w:sz="0" w:space="0" w:color="auto"/>
        <w:bottom w:val="none" w:sz="0" w:space="0" w:color="auto"/>
        <w:right w:val="none" w:sz="0" w:space="0" w:color="auto"/>
      </w:divBdr>
    </w:div>
    <w:div w:id="1388530808">
      <w:bodyDiv w:val="1"/>
      <w:marLeft w:val="0"/>
      <w:marRight w:val="0"/>
      <w:marTop w:val="0"/>
      <w:marBottom w:val="0"/>
      <w:divBdr>
        <w:top w:val="none" w:sz="0" w:space="0" w:color="auto"/>
        <w:left w:val="none" w:sz="0" w:space="0" w:color="auto"/>
        <w:bottom w:val="none" w:sz="0" w:space="0" w:color="auto"/>
        <w:right w:val="none" w:sz="0" w:space="0" w:color="auto"/>
      </w:divBdr>
    </w:div>
    <w:div w:id="1599751132">
      <w:bodyDiv w:val="1"/>
      <w:marLeft w:val="0"/>
      <w:marRight w:val="0"/>
      <w:marTop w:val="0"/>
      <w:marBottom w:val="0"/>
      <w:divBdr>
        <w:top w:val="none" w:sz="0" w:space="0" w:color="auto"/>
        <w:left w:val="none" w:sz="0" w:space="0" w:color="auto"/>
        <w:bottom w:val="none" w:sz="0" w:space="0" w:color="auto"/>
        <w:right w:val="none" w:sz="0" w:space="0" w:color="auto"/>
      </w:divBdr>
      <w:divsChild>
        <w:div w:id="977034713">
          <w:marLeft w:val="0"/>
          <w:marRight w:val="0"/>
          <w:marTop w:val="0"/>
          <w:marBottom w:val="0"/>
          <w:divBdr>
            <w:top w:val="none" w:sz="0" w:space="0" w:color="auto"/>
            <w:left w:val="none" w:sz="0" w:space="0" w:color="auto"/>
            <w:bottom w:val="none" w:sz="0" w:space="0" w:color="auto"/>
            <w:right w:val="none" w:sz="0" w:space="0" w:color="auto"/>
          </w:divBdr>
          <w:divsChild>
            <w:div w:id="972368467">
              <w:marLeft w:val="0"/>
              <w:marRight w:val="0"/>
              <w:marTop w:val="0"/>
              <w:marBottom w:val="0"/>
              <w:divBdr>
                <w:top w:val="none" w:sz="0" w:space="0" w:color="auto"/>
                <w:left w:val="none" w:sz="0" w:space="0" w:color="auto"/>
                <w:bottom w:val="none" w:sz="0" w:space="0" w:color="auto"/>
                <w:right w:val="none" w:sz="0" w:space="0" w:color="auto"/>
              </w:divBdr>
              <w:divsChild>
                <w:div w:id="1880631374">
                  <w:marLeft w:val="0"/>
                  <w:marRight w:val="0"/>
                  <w:marTop w:val="0"/>
                  <w:marBottom w:val="0"/>
                  <w:divBdr>
                    <w:top w:val="none" w:sz="0" w:space="0" w:color="auto"/>
                    <w:left w:val="none" w:sz="0" w:space="0" w:color="auto"/>
                    <w:bottom w:val="none" w:sz="0" w:space="0" w:color="auto"/>
                    <w:right w:val="none" w:sz="0" w:space="0" w:color="auto"/>
                  </w:divBdr>
                  <w:divsChild>
                    <w:div w:id="1635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5884">
      <w:bodyDiv w:val="1"/>
      <w:marLeft w:val="0"/>
      <w:marRight w:val="0"/>
      <w:marTop w:val="0"/>
      <w:marBottom w:val="0"/>
      <w:divBdr>
        <w:top w:val="none" w:sz="0" w:space="0" w:color="auto"/>
        <w:left w:val="none" w:sz="0" w:space="0" w:color="auto"/>
        <w:bottom w:val="none" w:sz="0" w:space="0" w:color="auto"/>
        <w:right w:val="none" w:sz="0" w:space="0" w:color="auto"/>
      </w:divBdr>
    </w:div>
    <w:div w:id="1615165955">
      <w:bodyDiv w:val="1"/>
      <w:marLeft w:val="0"/>
      <w:marRight w:val="0"/>
      <w:marTop w:val="0"/>
      <w:marBottom w:val="0"/>
      <w:divBdr>
        <w:top w:val="none" w:sz="0" w:space="0" w:color="auto"/>
        <w:left w:val="none" w:sz="0" w:space="0" w:color="auto"/>
        <w:bottom w:val="none" w:sz="0" w:space="0" w:color="auto"/>
        <w:right w:val="none" w:sz="0" w:space="0" w:color="auto"/>
      </w:divBdr>
    </w:div>
    <w:div w:id="1816606774">
      <w:bodyDiv w:val="1"/>
      <w:marLeft w:val="0"/>
      <w:marRight w:val="0"/>
      <w:marTop w:val="0"/>
      <w:marBottom w:val="0"/>
      <w:divBdr>
        <w:top w:val="none" w:sz="0" w:space="0" w:color="auto"/>
        <w:left w:val="none" w:sz="0" w:space="0" w:color="auto"/>
        <w:bottom w:val="none" w:sz="0" w:space="0" w:color="auto"/>
        <w:right w:val="none" w:sz="0" w:space="0" w:color="auto"/>
      </w:divBdr>
    </w:div>
    <w:div w:id="1824010130">
      <w:bodyDiv w:val="1"/>
      <w:marLeft w:val="0"/>
      <w:marRight w:val="0"/>
      <w:marTop w:val="0"/>
      <w:marBottom w:val="0"/>
      <w:divBdr>
        <w:top w:val="none" w:sz="0" w:space="0" w:color="auto"/>
        <w:left w:val="none" w:sz="0" w:space="0" w:color="auto"/>
        <w:bottom w:val="none" w:sz="0" w:space="0" w:color="auto"/>
        <w:right w:val="none" w:sz="0" w:space="0" w:color="auto"/>
      </w:divBdr>
    </w:div>
    <w:div w:id="2139910745">
      <w:bodyDiv w:val="1"/>
      <w:marLeft w:val="0"/>
      <w:marRight w:val="0"/>
      <w:marTop w:val="0"/>
      <w:marBottom w:val="0"/>
      <w:divBdr>
        <w:top w:val="none" w:sz="0" w:space="0" w:color="auto"/>
        <w:left w:val="none" w:sz="0" w:space="0" w:color="auto"/>
        <w:bottom w:val="none" w:sz="0" w:space="0" w:color="auto"/>
        <w:right w:val="none" w:sz="0" w:space="0" w:color="auto"/>
      </w:divBdr>
      <w:divsChild>
        <w:div w:id="1062291080">
          <w:marLeft w:val="0"/>
          <w:marRight w:val="0"/>
          <w:marTop w:val="0"/>
          <w:marBottom w:val="0"/>
          <w:divBdr>
            <w:top w:val="none" w:sz="0" w:space="0" w:color="auto"/>
            <w:left w:val="none" w:sz="0" w:space="0" w:color="auto"/>
            <w:bottom w:val="none" w:sz="0" w:space="0" w:color="auto"/>
            <w:right w:val="none" w:sz="0" w:space="0" w:color="auto"/>
          </w:divBdr>
          <w:divsChild>
            <w:div w:id="449858006">
              <w:marLeft w:val="0"/>
              <w:marRight w:val="0"/>
              <w:marTop w:val="0"/>
              <w:marBottom w:val="0"/>
              <w:divBdr>
                <w:top w:val="none" w:sz="0" w:space="0" w:color="auto"/>
                <w:left w:val="none" w:sz="0" w:space="0" w:color="auto"/>
                <w:bottom w:val="none" w:sz="0" w:space="0" w:color="auto"/>
                <w:right w:val="none" w:sz="0" w:space="0" w:color="auto"/>
              </w:divBdr>
              <w:divsChild>
                <w:div w:id="2081098627">
                  <w:marLeft w:val="0"/>
                  <w:marRight w:val="0"/>
                  <w:marTop w:val="0"/>
                  <w:marBottom w:val="0"/>
                  <w:divBdr>
                    <w:top w:val="none" w:sz="0" w:space="0" w:color="auto"/>
                    <w:left w:val="none" w:sz="0" w:space="0" w:color="auto"/>
                    <w:bottom w:val="none" w:sz="0" w:space="0" w:color="auto"/>
                    <w:right w:val="none" w:sz="0" w:space="0" w:color="auto"/>
                  </w:divBdr>
                  <w:divsChild>
                    <w:div w:id="1879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torskistudij@pharma.hr" TargetMode="External"/><Relationship Id="rId13" Type="http://schemas.openxmlformats.org/officeDocument/2006/relationships/hyperlink" Target="http://www.pharma.unizg.hr/hr/dokumenti/pe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harma.unizg.hr/files/file/dokumenti/Pravilnik-o-radu-Povjerenstva-za-eticnost-eksperimentalnog-rada.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zg.hr/istrazivanje/doktorski-studiji/obrasci-dr-sc-dr-art/znanstvena-podrucja-dr-s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arma.unizg.hr/files/file/Studiji/Pravilnik_Doktorski_studij_FBF_2017.pdf" TargetMode="External"/><Relationship Id="rId5" Type="http://schemas.openxmlformats.org/officeDocument/2006/relationships/webSettings" Target="webSettings.xml"/><Relationship Id="rId15" Type="http://schemas.openxmlformats.org/officeDocument/2006/relationships/hyperlink" Target="http://www.unizg.hr/istrazivanje/doktorski-studiji/obrasci-dr-sc-dr-art/znanstvena-podrucja-dr-sc/" TargetMode="External"/><Relationship Id="rId10" Type="http://schemas.openxmlformats.org/officeDocument/2006/relationships/hyperlink" Target="http://bib.irb.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ktorski.unizg.hr/obad" TargetMode="External"/><Relationship Id="rId14" Type="http://schemas.openxmlformats.org/officeDocument/2006/relationships/hyperlink" Target="http://www.unizg.hr/istrazivanje/doktorski-studiji/obrasci-dr-sc-dr-art/znanstvena-podrucja-dr-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F49ED7-EC31-FF46-A74C-4FB6C2BD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Ljoljić Bilić</dc:creator>
  <cp:lastModifiedBy>Zrinka Rajić</cp:lastModifiedBy>
  <cp:revision>4</cp:revision>
  <dcterms:created xsi:type="dcterms:W3CDTF">2021-01-19T20:33:00Z</dcterms:created>
  <dcterms:modified xsi:type="dcterms:W3CDTF">2021-04-20T09:41:00Z</dcterms:modified>
</cp:coreProperties>
</file>